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40" w:rsidRPr="00661DD5" w:rsidRDefault="00637454" w:rsidP="00661DD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Wzorcowe</w:t>
      </w:r>
      <w:r w:rsidR="00120F2E">
        <w:rPr>
          <w:rFonts w:ascii="Arial" w:hAnsi="Arial" w:cs="Arial"/>
          <w:b/>
        </w:rPr>
        <w:t xml:space="preserve"> efekt</w:t>
      </w:r>
      <w:r>
        <w:rPr>
          <w:rFonts w:ascii="Arial" w:hAnsi="Arial" w:cs="Arial"/>
          <w:b/>
        </w:rPr>
        <w:t>y</w:t>
      </w:r>
      <w:r w:rsidR="002D731C">
        <w:rPr>
          <w:rFonts w:ascii="Arial" w:hAnsi="Arial" w:cs="Arial"/>
          <w:b/>
        </w:rPr>
        <w:t xml:space="preserve"> kształ</w:t>
      </w:r>
      <w:r w:rsidR="00120F2E">
        <w:rPr>
          <w:rFonts w:ascii="Arial" w:hAnsi="Arial" w:cs="Arial"/>
          <w:b/>
        </w:rPr>
        <w:t xml:space="preserve">cenia – </w:t>
      </w:r>
      <w:r w:rsidR="00661DD5" w:rsidRPr="00661DD5">
        <w:rPr>
          <w:rFonts w:ascii="Arial" w:hAnsi="Arial" w:cs="Arial"/>
          <w:b/>
        </w:rPr>
        <w:t>k</w:t>
      </w:r>
      <w:r w:rsidR="002B6D3A" w:rsidRPr="00661DD5">
        <w:rPr>
          <w:rFonts w:ascii="Arial" w:hAnsi="Arial" w:cs="Arial"/>
          <w:b/>
        </w:rPr>
        <w:t xml:space="preserve">ierunek </w:t>
      </w:r>
      <w:r w:rsidR="00DC5FA5">
        <w:rPr>
          <w:rFonts w:ascii="Arial" w:hAnsi="Arial" w:cs="Arial"/>
          <w:b/>
        </w:rPr>
        <w:t>A</w:t>
      </w:r>
      <w:r w:rsidR="002B6D3A" w:rsidRPr="00661DD5">
        <w:rPr>
          <w:rFonts w:ascii="Arial" w:hAnsi="Arial" w:cs="Arial"/>
          <w:b/>
        </w:rPr>
        <w:t xml:space="preserve">rchitektura </w:t>
      </w:r>
      <w:r w:rsidR="00DC5FA5">
        <w:rPr>
          <w:rFonts w:ascii="Arial" w:hAnsi="Arial" w:cs="Arial"/>
          <w:b/>
        </w:rPr>
        <w:t>Krajobrazu-SM UR Kraków</w:t>
      </w:r>
    </w:p>
    <w:p w:rsidR="00120F2E" w:rsidRPr="00661DD5" w:rsidRDefault="00637454" w:rsidP="00120F2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Studia I stopnia</w:t>
      </w:r>
      <w:r w:rsidR="00120F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profil ogólnoakademicki</w:t>
      </w:r>
    </w:p>
    <w:p w:rsidR="00067240" w:rsidRDefault="00067240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6947"/>
        <w:gridCol w:w="1701"/>
        <w:gridCol w:w="1560"/>
        <w:gridCol w:w="1417"/>
        <w:gridCol w:w="1559"/>
      </w:tblGrid>
      <w:tr w:rsidR="0023249D" w:rsidRPr="006C7CC1" w:rsidTr="00BE1461">
        <w:trPr>
          <w:trHeight w:val="1428"/>
        </w:trPr>
        <w:tc>
          <w:tcPr>
            <w:tcW w:w="1133" w:type="dxa"/>
          </w:tcPr>
          <w:p w:rsidR="0023249D" w:rsidRPr="006C7CC1" w:rsidRDefault="0023249D" w:rsidP="006F77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7CC1">
              <w:rPr>
                <w:rFonts w:ascii="Tahoma" w:hAnsi="Tahoma" w:cs="Tahoma"/>
                <w:sz w:val="18"/>
                <w:szCs w:val="18"/>
              </w:rPr>
              <w:t>Symbol</w:t>
            </w:r>
          </w:p>
        </w:tc>
        <w:tc>
          <w:tcPr>
            <w:tcW w:w="6947" w:type="dxa"/>
          </w:tcPr>
          <w:p w:rsidR="0023249D" w:rsidRPr="006C7CC1" w:rsidRDefault="0023249D" w:rsidP="006F77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7CC1">
              <w:rPr>
                <w:rFonts w:ascii="Tahoma" w:hAnsi="Tahoma" w:cs="Tahoma"/>
                <w:sz w:val="18"/>
                <w:szCs w:val="18"/>
              </w:rPr>
              <w:t>Efekty kształcenia</w:t>
            </w:r>
          </w:p>
        </w:tc>
        <w:tc>
          <w:tcPr>
            <w:tcW w:w="1701" w:type="dxa"/>
          </w:tcPr>
          <w:p w:rsidR="0023249D" w:rsidRPr="006C7CC1" w:rsidRDefault="0023249D" w:rsidP="006F77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7CC1">
              <w:rPr>
                <w:rFonts w:ascii="Tahoma" w:hAnsi="Tahoma" w:cs="Tahoma"/>
                <w:sz w:val="18"/>
                <w:szCs w:val="18"/>
              </w:rPr>
              <w:t>Odniesienie do efektów kształcenia</w:t>
            </w:r>
          </w:p>
          <w:p w:rsidR="0023249D" w:rsidRPr="006C7CC1" w:rsidRDefault="0023249D" w:rsidP="00B23C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7CC1">
              <w:rPr>
                <w:rFonts w:ascii="Tahoma" w:hAnsi="Tahoma" w:cs="Tahoma"/>
                <w:sz w:val="18"/>
                <w:szCs w:val="18"/>
              </w:rPr>
              <w:t>w zakresie nauk rolniczych, weterynaryjnych i leśnych</w:t>
            </w:r>
          </w:p>
        </w:tc>
        <w:tc>
          <w:tcPr>
            <w:tcW w:w="1560" w:type="dxa"/>
          </w:tcPr>
          <w:p w:rsidR="0023249D" w:rsidRPr="006C7CC1" w:rsidRDefault="0023249D" w:rsidP="006F77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7CC1">
              <w:rPr>
                <w:rFonts w:ascii="Tahoma" w:hAnsi="Tahoma" w:cs="Tahoma"/>
                <w:sz w:val="18"/>
                <w:szCs w:val="18"/>
              </w:rPr>
              <w:t xml:space="preserve">Odniesienie do efektów kształcenia </w:t>
            </w:r>
          </w:p>
          <w:p w:rsidR="0023249D" w:rsidRPr="006C7CC1" w:rsidRDefault="0023249D" w:rsidP="006F77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7CC1">
              <w:rPr>
                <w:rFonts w:ascii="Tahoma" w:hAnsi="Tahoma" w:cs="Tahoma"/>
                <w:sz w:val="18"/>
                <w:szCs w:val="18"/>
              </w:rPr>
              <w:t>w zakresie nauk technicznych</w:t>
            </w:r>
          </w:p>
          <w:p w:rsidR="0023249D" w:rsidRPr="006C7CC1" w:rsidRDefault="0023249D" w:rsidP="006F77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249D" w:rsidRPr="006C7CC1" w:rsidRDefault="0023249D" w:rsidP="006F77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7CC1">
              <w:rPr>
                <w:rFonts w:ascii="Tahoma" w:hAnsi="Tahoma" w:cs="Tahoma"/>
                <w:sz w:val="18"/>
                <w:szCs w:val="18"/>
              </w:rPr>
              <w:t xml:space="preserve">Odniesienie do efektów kształcenia </w:t>
            </w:r>
          </w:p>
          <w:p w:rsidR="0023249D" w:rsidRPr="006C7CC1" w:rsidRDefault="0023249D" w:rsidP="006F77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7CC1">
              <w:rPr>
                <w:rFonts w:ascii="Tahoma" w:hAnsi="Tahoma" w:cs="Tahoma"/>
                <w:sz w:val="18"/>
                <w:szCs w:val="18"/>
              </w:rPr>
              <w:t>w zakresie nauki o sztuce</w:t>
            </w:r>
          </w:p>
          <w:p w:rsidR="0023249D" w:rsidRPr="006C7CC1" w:rsidRDefault="0023249D" w:rsidP="006F77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3249D" w:rsidRPr="006C7CC1" w:rsidRDefault="0023249D" w:rsidP="006C7C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7CC1">
              <w:rPr>
                <w:rFonts w:ascii="Tahoma" w:hAnsi="Tahoma" w:cs="Tahoma"/>
                <w:sz w:val="18"/>
                <w:szCs w:val="18"/>
              </w:rPr>
              <w:t>Odniesienie do efektów kształcenia prowadzących do uzyskanie kompetencji inżynierskich</w:t>
            </w:r>
          </w:p>
        </w:tc>
      </w:tr>
      <w:tr w:rsidR="0023249D" w:rsidRPr="005A60D6" w:rsidTr="00BE1461">
        <w:tc>
          <w:tcPr>
            <w:tcW w:w="14317" w:type="dxa"/>
            <w:gridSpan w:val="6"/>
            <w:shd w:val="clear" w:color="auto" w:fill="DBE5F1" w:themeFill="accent1" w:themeFillTint="33"/>
          </w:tcPr>
          <w:p w:rsidR="0023249D" w:rsidRPr="00611C00" w:rsidRDefault="0023249D" w:rsidP="00611C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A9A">
              <w:rPr>
                <w:rFonts w:ascii="Tahoma" w:hAnsi="Tahoma" w:cs="Tahoma"/>
                <w:b/>
                <w:sz w:val="18"/>
                <w:szCs w:val="18"/>
              </w:rPr>
              <w:t>WIEDZA</w:t>
            </w:r>
          </w:p>
        </w:tc>
      </w:tr>
      <w:tr w:rsidR="00F8622D" w:rsidRPr="005A60D6" w:rsidTr="00BE1461">
        <w:tc>
          <w:tcPr>
            <w:tcW w:w="1133" w:type="dxa"/>
          </w:tcPr>
          <w:p w:rsidR="00F8622D" w:rsidRPr="005A60D6" w:rsidRDefault="00F86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AK1_W</w:t>
            </w:r>
            <w:r w:rsidRPr="005A60D6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6947" w:type="dxa"/>
          </w:tcPr>
          <w:p w:rsidR="00F8622D" w:rsidRPr="00611C00" w:rsidRDefault="00F8622D" w:rsidP="00D44425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ma podstawową wiedzę w zakresie matematyki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informatyki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 i geometrii wykreślnej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rysunku technicznego</w:t>
            </w:r>
          </w:p>
        </w:tc>
        <w:tc>
          <w:tcPr>
            <w:tcW w:w="1701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R1A_W01</w:t>
            </w:r>
          </w:p>
        </w:tc>
        <w:tc>
          <w:tcPr>
            <w:tcW w:w="1560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T1A_W01</w:t>
            </w:r>
          </w:p>
        </w:tc>
        <w:tc>
          <w:tcPr>
            <w:tcW w:w="1417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22D" w:rsidRPr="005A60D6" w:rsidTr="00BE1461">
        <w:trPr>
          <w:trHeight w:val="694"/>
        </w:trPr>
        <w:tc>
          <w:tcPr>
            <w:tcW w:w="1133" w:type="dxa"/>
          </w:tcPr>
          <w:p w:rsidR="00F8622D" w:rsidRDefault="00F86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AK1_W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947" w:type="dxa"/>
          </w:tcPr>
          <w:p w:rsidR="00F8622D" w:rsidRPr="005A60D6" w:rsidRDefault="00F8622D" w:rsidP="00772E55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 xml:space="preserve"> zna podstawy rysunku odręcznego, malarstwa, rzeźby, fotografii, graficznych technik cyfrowych i innych technik plastycznych</w:t>
            </w:r>
          </w:p>
          <w:p w:rsidR="00F8622D" w:rsidRPr="005A60D6" w:rsidRDefault="00F8622D" w:rsidP="00D444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A1_W10</w:t>
            </w:r>
          </w:p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A1_W13</w:t>
            </w:r>
          </w:p>
        </w:tc>
        <w:tc>
          <w:tcPr>
            <w:tcW w:w="1559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InzA_W05</w:t>
            </w:r>
          </w:p>
        </w:tc>
      </w:tr>
      <w:tr w:rsidR="00F8622D" w:rsidRPr="005A60D6" w:rsidTr="00BE1461">
        <w:tc>
          <w:tcPr>
            <w:tcW w:w="1133" w:type="dxa"/>
          </w:tcPr>
          <w:p w:rsidR="00F8622D" w:rsidRDefault="00F86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AK1_W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947" w:type="dxa"/>
          </w:tcPr>
          <w:p w:rsidR="00F8622D" w:rsidRPr="005A60D6" w:rsidRDefault="00F8622D" w:rsidP="00772E55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ma podstawową wiedzę z zakresu historii sztuki i sztuki współczesnej, rozpatrywanej w kontekście uwarunkowań kulturowych</w:t>
            </w:r>
          </w:p>
        </w:tc>
        <w:tc>
          <w:tcPr>
            <w:tcW w:w="1701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A1_W11</w:t>
            </w:r>
          </w:p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A1_W12</w:t>
            </w:r>
          </w:p>
        </w:tc>
        <w:tc>
          <w:tcPr>
            <w:tcW w:w="1559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22D" w:rsidRPr="005A60D6" w:rsidTr="00BE1461">
        <w:tc>
          <w:tcPr>
            <w:tcW w:w="1133" w:type="dxa"/>
          </w:tcPr>
          <w:p w:rsidR="00F8622D" w:rsidRPr="005A60D6" w:rsidRDefault="00F8622D" w:rsidP="00772E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AK1_W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947" w:type="dxa"/>
          </w:tcPr>
          <w:p w:rsidR="00F8622D" w:rsidRPr="005A60D6" w:rsidRDefault="00F8622D" w:rsidP="00772E55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ma podstawową wiedz</w:t>
            </w:r>
            <w:r>
              <w:rPr>
                <w:rFonts w:ascii="Tahoma" w:hAnsi="Tahoma" w:cs="Tahoma"/>
                <w:sz w:val="18"/>
                <w:szCs w:val="18"/>
              </w:rPr>
              <w:t xml:space="preserve">ę  z zakresu psychologii środowiskowej oraz 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społecznych uwarunkowań działalności architekta krajobrazu </w:t>
            </w:r>
          </w:p>
        </w:tc>
        <w:tc>
          <w:tcPr>
            <w:tcW w:w="1701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R1A_W02</w:t>
            </w:r>
          </w:p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T1A_W08</w:t>
            </w:r>
          </w:p>
        </w:tc>
        <w:tc>
          <w:tcPr>
            <w:tcW w:w="1417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InzA_W03</w:t>
            </w:r>
          </w:p>
        </w:tc>
      </w:tr>
      <w:tr w:rsidR="00F8622D" w:rsidRPr="005A60D6" w:rsidTr="00BE1461">
        <w:tc>
          <w:tcPr>
            <w:tcW w:w="1133" w:type="dxa"/>
          </w:tcPr>
          <w:p w:rsidR="00F8622D" w:rsidRDefault="00F86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AK1_W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947" w:type="dxa"/>
          </w:tcPr>
          <w:p w:rsidR="00F8622D" w:rsidRPr="005A60D6" w:rsidRDefault="00F8622D" w:rsidP="00772E55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zna podstawowe metody geodezyjne odwzorowania rzeźby terenu i jego pokrycia</w:t>
            </w:r>
          </w:p>
          <w:p w:rsidR="00F8622D" w:rsidRPr="005A60D6" w:rsidRDefault="00F8622D" w:rsidP="00772E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R1A_W05</w:t>
            </w:r>
          </w:p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T1A_W07</w:t>
            </w:r>
          </w:p>
        </w:tc>
        <w:tc>
          <w:tcPr>
            <w:tcW w:w="1417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InzA_W02</w:t>
            </w:r>
          </w:p>
        </w:tc>
      </w:tr>
      <w:tr w:rsidR="00F8622D" w:rsidRPr="005A60D6" w:rsidTr="00BE1461">
        <w:trPr>
          <w:trHeight w:val="569"/>
        </w:trPr>
        <w:tc>
          <w:tcPr>
            <w:tcW w:w="1133" w:type="dxa"/>
          </w:tcPr>
          <w:p w:rsidR="00F8622D" w:rsidRPr="005A60D6" w:rsidRDefault="00F86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AK1_W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947" w:type="dxa"/>
          </w:tcPr>
          <w:p w:rsidR="00F8622D" w:rsidRPr="005A60D6" w:rsidRDefault="00F8622D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 xml:space="preserve">ma podstawową wiedzę o funkcjonowaniu układów ekologicznych na różnych poziomach organizacji </w:t>
            </w:r>
          </w:p>
        </w:tc>
        <w:tc>
          <w:tcPr>
            <w:tcW w:w="1701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R1A_W03</w:t>
            </w:r>
          </w:p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R1A_W04</w:t>
            </w:r>
          </w:p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22D" w:rsidRPr="005A60D6" w:rsidTr="00BE1461">
        <w:tc>
          <w:tcPr>
            <w:tcW w:w="1133" w:type="dxa"/>
          </w:tcPr>
          <w:p w:rsidR="00F8622D" w:rsidRPr="005A5FA0" w:rsidRDefault="00F8622D">
            <w:pPr>
              <w:rPr>
                <w:rFonts w:ascii="Tahoma" w:hAnsi="Tahoma" w:cs="Tahoma"/>
                <w:sz w:val="18"/>
                <w:szCs w:val="18"/>
              </w:rPr>
            </w:pPr>
            <w:r w:rsidRPr="005A5FA0">
              <w:rPr>
                <w:rFonts w:ascii="Tahoma" w:hAnsi="Tahoma" w:cs="Tahoma"/>
                <w:sz w:val="18"/>
                <w:szCs w:val="18"/>
              </w:rPr>
              <w:t>AK1_W07</w:t>
            </w:r>
          </w:p>
        </w:tc>
        <w:tc>
          <w:tcPr>
            <w:tcW w:w="6947" w:type="dxa"/>
          </w:tcPr>
          <w:p w:rsidR="00F8622D" w:rsidRPr="005A5FA0" w:rsidRDefault="00F8622D">
            <w:pPr>
              <w:rPr>
                <w:rFonts w:ascii="Tahoma" w:hAnsi="Tahoma" w:cs="Tahoma"/>
                <w:sz w:val="18"/>
                <w:szCs w:val="18"/>
              </w:rPr>
            </w:pPr>
            <w:r w:rsidRPr="005A5FA0">
              <w:rPr>
                <w:rFonts w:ascii="Tahoma" w:hAnsi="Tahoma" w:cs="Tahoma"/>
                <w:sz w:val="18"/>
                <w:szCs w:val="18"/>
              </w:rPr>
              <w:t xml:space="preserve">ma wiedzę o roli i znaczeniu uwarunkowań przyrodniczych w kształtowaniu obiektów architektury krajobrazu  </w:t>
            </w:r>
          </w:p>
        </w:tc>
        <w:tc>
          <w:tcPr>
            <w:tcW w:w="1701" w:type="dxa"/>
          </w:tcPr>
          <w:p w:rsidR="00F8622D" w:rsidRPr="005A5FA0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5FA0">
              <w:rPr>
                <w:rFonts w:ascii="Tahoma" w:hAnsi="Tahoma" w:cs="Tahoma"/>
                <w:sz w:val="18"/>
                <w:szCs w:val="18"/>
              </w:rPr>
              <w:t>R1A_W06</w:t>
            </w:r>
          </w:p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5FA0">
              <w:rPr>
                <w:rFonts w:ascii="Tahoma" w:hAnsi="Tahoma" w:cs="Tahoma"/>
                <w:sz w:val="18"/>
                <w:szCs w:val="18"/>
              </w:rPr>
              <w:t>R1A_W03</w:t>
            </w:r>
          </w:p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22D" w:rsidRPr="005A60D6" w:rsidTr="00BE1461">
        <w:tc>
          <w:tcPr>
            <w:tcW w:w="1133" w:type="dxa"/>
          </w:tcPr>
          <w:p w:rsidR="00F8622D" w:rsidRPr="005A60D6" w:rsidRDefault="00F86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AK1_W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947" w:type="dxa"/>
          </w:tcPr>
          <w:p w:rsidR="00F8622D" w:rsidRPr="005A60D6" w:rsidRDefault="00F8622D" w:rsidP="00E65331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posiada znajomość roślin wykorzystywanych w kształtowaniu obiektów architektury krajobrazu  oraz wiedzę o ich wymaganiach siedliskowych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cechach plastyczno-przestrzennych  i użytkowych 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R1A_W05</w:t>
            </w:r>
          </w:p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R1A_W04</w:t>
            </w:r>
          </w:p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T1A_W0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622D" w:rsidRPr="000945D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22D" w:rsidRPr="0063122C" w:rsidTr="00BE1461">
        <w:tc>
          <w:tcPr>
            <w:tcW w:w="1133" w:type="dxa"/>
          </w:tcPr>
          <w:p w:rsidR="00F8622D" w:rsidRPr="0063122C" w:rsidRDefault="00F8622D">
            <w:pPr>
              <w:rPr>
                <w:rFonts w:ascii="Tahoma" w:hAnsi="Tahoma" w:cs="Tahoma"/>
                <w:sz w:val="18"/>
                <w:szCs w:val="18"/>
              </w:rPr>
            </w:pPr>
            <w:r w:rsidRPr="0063122C">
              <w:rPr>
                <w:rFonts w:ascii="Tahoma" w:hAnsi="Tahoma" w:cs="Tahoma"/>
                <w:sz w:val="18"/>
                <w:szCs w:val="18"/>
              </w:rPr>
              <w:t>AK1_W09</w:t>
            </w:r>
          </w:p>
        </w:tc>
        <w:tc>
          <w:tcPr>
            <w:tcW w:w="6947" w:type="dxa"/>
          </w:tcPr>
          <w:p w:rsidR="00F8622D" w:rsidRPr="0063122C" w:rsidRDefault="00F8622D" w:rsidP="00991335">
            <w:pPr>
              <w:rPr>
                <w:rFonts w:ascii="Tahoma" w:hAnsi="Tahoma" w:cs="Tahoma"/>
                <w:sz w:val="18"/>
                <w:szCs w:val="18"/>
              </w:rPr>
            </w:pPr>
            <w:r w:rsidRPr="0063122C">
              <w:rPr>
                <w:rFonts w:ascii="Tahoma" w:hAnsi="Tahoma" w:cs="Tahoma"/>
                <w:sz w:val="18"/>
                <w:szCs w:val="18"/>
              </w:rPr>
              <w:t>zna podstawowe materiały budowlane i ich zastosowanie w architekturze krajobrazu oraz zna współczesne techniki projektowania i technologie</w:t>
            </w:r>
            <w:r w:rsidRPr="0063122C" w:rsidDel="00CA01D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122C">
              <w:rPr>
                <w:rFonts w:ascii="Tahoma" w:hAnsi="Tahoma" w:cs="Tahoma"/>
                <w:sz w:val="18"/>
                <w:szCs w:val="18"/>
              </w:rPr>
              <w:t xml:space="preserve"> budowy obiektów architektury krajobrazu</w:t>
            </w:r>
          </w:p>
        </w:tc>
        <w:tc>
          <w:tcPr>
            <w:tcW w:w="1701" w:type="dxa"/>
          </w:tcPr>
          <w:p w:rsidR="00F8622D" w:rsidRPr="0063122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3122C">
              <w:rPr>
                <w:rFonts w:ascii="Tahoma" w:hAnsi="Tahoma" w:cs="Tahoma"/>
                <w:sz w:val="18"/>
                <w:szCs w:val="18"/>
              </w:rPr>
              <w:t>R1A_W05</w:t>
            </w:r>
          </w:p>
          <w:p w:rsidR="00F8622D" w:rsidRPr="0063122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622D" w:rsidRPr="0063122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3122C">
              <w:rPr>
                <w:rFonts w:ascii="Tahoma" w:hAnsi="Tahoma" w:cs="Tahoma"/>
                <w:sz w:val="18"/>
                <w:szCs w:val="18"/>
              </w:rPr>
              <w:t>T1A_W07</w:t>
            </w:r>
          </w:p>
        </w:tc>
        <w:tc>
          <w:tcPr>
            <w:tcW w:w="1417" w:type="dxa"/>
          </w:tcPr>
          <w:p w:rsidR="00F8622D" w:rsidRPr="0063122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622D" w:rsidRPr="0063122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3122C">
              <w:rPr>
                <w:rFonts w:ascii="Tahoma" w:hAnsi="Tahoma" w:cs="Tahoma"/>
                <w:sz w:val="18"/>
                <w:szCs w:val="18"/>
              </w:rPr>
              <w:t>InzA_W02</w:t>
            </w:r>
          </w:p>
          <w:p w:rsidR="00F8622D" w:rsidRPr="0063122C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3122C">
              <w:rPr>
                <w:rFonts w:ascii="Tahoma" w:hAnsi="Tahoma" w:cs="Tahoma"/>
                <w:sz w:val="18"/>
                <w:szCs w:val="18"/>
              </w:rPr>
              <w:t>InzA_W05</w:t>
            </w:r>
          </w:p>
        </w:tc>
      </w:tr>
      <w:tr w:rsidR="00F8622D" w:rsidRPr="005A60D6" w:rsidTr="00BE1461">
        <w:tc>
          <w:tcPr>
            <w:tcW w:w="1133" w:type="dxa"/>
          </w:tcPr>
          <w:p w:rsidR="00F8622D" w:rsidRPr="005A60D6" w:rsidRDefault="00F86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AK1_W10</w:t>
            </w:r>
          </w:p>
        </w:tc>
        <w:tc>
          <w:tcPr>
            <w:tcW w:w="6947" w:type="dxa"/>
          </w:tcPr>
          <w:p w:rsidR="00F8622D" w:rsidRPr="005A60D6" w:rsidRDefault="00F8622D" w:rsidP="00094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zna historię, </w:t>
            </w:r>
            <w:r w:rsidRPr="005A60D6">
              <w:rPr>
                <w:rFonts w:ascii="Tahoma" w:hAnsi="Tahoma" w:cs="Tahoma"/>
                <w:sz w:val="18"/>
                <w:szCs w:val="18"/>
              </w:rPr>
              <w:t>teorię sztuki ogrodowej i architektury krajobrazu oraz współczesne nurty projektowe</w:t>
            </w:r>
          </w:p>
        </w:tc>
        <w:tc>
          <w:tcPr>
            <w:tcW w:w="1701" w:type="dxa"/>
          </w:tcPr>
          <w:p w:rsidR="00F8622D" w:rsidRPr="005A60D6" w:rsidRDefault="00F8622D" w:rsidP="00621D2C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622D" w:rsidRPr="005A60D6" w:rsidRDefault="00F8622D" w:rsidP="00621D2C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A1_W11</w:t>
            </w:r>
          </w:p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A1_W12</w:t>
            </w:r>
          </w:p>
        </w:tc>
        <w:tc>
          <w:tcPr>
            <w:tcW w:w="1559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22D" w:rsidRPr="005A60D6" w:rsidTr="00BE1461">
        <w:tc>
          <w:tcPr>
            <w:tcW w:w="1133" w:type="dxa"/>
          </w:tcPr>
          <w:p w:rsidR="00F8622D" w:rsidRPr="005A60D6" w:rsidRDefault="00F86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AK1_W1</w:t>
            </w:r>
            <w:r w:rsidRPr="005A60D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947" w:type="dxa"/>
          </w:tcPr>
          <w:p w:rsidR="00F8622D" w:rsidRPr="005A60D6" w:rsidRDefault="00F8622D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 xml:space="preserve">zna formy i zasady ochrony dziedzictwa kulturowego oraz metody ochrony zabytkowych obiektów ogrodowych </w:t>
            </w:r>
          </w:p>
        </w:tc>
        <w:tc>
          <w:tcPr>
            <w:tcW w:w="1701" w:type="dxa"/>
          </w:tcPr>
          <w:p w:rsidR="00F8622D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R1A_W02</w:t>
            </w:r>
          </w:p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R1A_W0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T1A_W08</w:t>
            </w:r>
          </w:p>
        </w:tc>
        <w:tc>
          <w:tcPr>
            <w:tcW w:w="1417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InzA_W03</w:t>
            </w:r>
          </w:p>
        </w:tc>
      </w:tr>
      <w:tr w:rsidR="00F8622D" w:rsidRPr="005A60D6" w:rsidTr="00BE1461">
        <w:tc>
          <w:tcPr>
            <w:tcW w:w="1133" w:type="dxa"/>
          </w:tcPr>
          <w:p w:rsidR="00F8622D" w:rsidRPr="005A60D6" w:rsidRDefault="00F86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AK1_W</w:t>
            </w:r>
            <w:r w:rsidRPr="005A60D6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947" w:type="dxa"/>
          </w:tcPr>
          <w:p w:rsidR="00F8622D" w:rsidRPr="005A60D6" w:rsidRDefault="00F8622D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zna zasady programowania i projektowania obiektów architektury krajobrazu</w:t>
            </w:r>
          </w:p>
        </w:tc>
        <w:tc>
          <w:tcPr>
            <w:tcW w:w="1701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R1A_W06</w:t>
            </w:r>
          </w:p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R1A_W05</w:t>
            </w:r>
          </w:p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lastRenderedPageBreak/>
              <w:t>R1A_W04</w:t>
            </w:r>
          </w:p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R1A_W03</w:t>
            </w:r>
          </w:p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R1A_W0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lastRenderedPageBreak/>
              <w:t>T1A_W07</w:t>
            </w:r>
          </w:p>
        </w:tc>
        <w:tc>
          <w:tcPr>
            <w:tcW w:w="1417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InzA_W05</w:t>
            </w:r>
          </w:p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22D" w:rsidRPr="005A60D6" w:rsidTr="00BE1461">
        <w:tc>
          <w:tcPr>
            <w:tcW w:w="1133" w:type="dxa"/>
          </w:tcPr>
          <w:p w:rsidR="00F8622D" w:rsidRPr="005A60D6" w:rsidRDefault="00F86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AK1_W</w:t>
            </w:r>
            <w:r w:rsidRPr="005A60D6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947" w:type="dxa"/>
          </w:tcPr>
          <w:p w:rsidR="00F8622D" w:rsidRPr="005A60D6" w:rsidRDefault="00F8622D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ma wiedzę o zasadach pielęgn</w:t>
            </w:r>
            <w:r>
              <w:rPr>
                <w:rFonts w:ascii="Tahoma" w:hAnsi="Tahoma" w:cs="Tahoma"/>
                <w:sz w:val="18"/>
                <w:szCs w:val="18"/>
              </w:rPr>
              <w:t>owania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 i konserwacji obiektów architektury krajobrazu </w:t>
            </w:r>
          </w:p>
        </w:tc>
        <w:tc>
          <w:tcPr>
            <w:tcW w:w="1701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R1A_W01</w:t>
            </w:r>
          </w:p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R1A_W03</w:t>
            </w:r>
          </w:p>
          <w:p w:rsidR="00F8622D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R1A_W04</w:t>
            </w:r>
          </w:p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R1A_W0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T1A_W07</w:t>
            </w:r>
          </w:p>
        </w:tc>
        <w:tc>
          <w:tcPr>
            <w:tcW w:w="1417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InzA_W05</w:t>
            </w:r>
          </w:p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22D" w:rsidRPr="005A60D6" w:rsidTr="00BE1461">
        <w:tc>
          <w:tcPr>
            <w:tcW w:w="1133" w:type="dxa"/>
          </w:tcPr>
          <w:p w:rsidR="00F8622D" w:rsidRPr="000953BE" w:rsidRDefault="00F8622D">
            <w:pPr>
              <w:rPr>
                <w:rFonts w:ascii="Tahoma" w:hAnsi="Tahoma" w:cs="Tahoma"/>
                <w:sz w:val="18"/>
                <w:szCs w:val="18"/>
              </w:rPr>
            </w:pPr>
            <w:r w:rsidRPr="000953BE">
              <w:rPr>
                <w:rFonts w:ascii="Tahoma" w:hAnsi="Tahoma" w:cs="Tahoma"/>
                <w:sz w:val="18"/>
                <w:szCs w:val="18"/>
              </w:rPr>
              <w:t>AK1_W14</w:t>
            </w:r>
          </w:p>
        </w:tc>
        <w:tc>
          <w:tcPr>
            <w:tcW w:w="6947" w:type="dxa"/>
          </w:tcPr>
          <w:p w:rsidR="00F8622D" w:rsidRPr="000953BE" w:rsidRDefault="00F8622D">
            <w:pPr>
              <w:rPr>
                <w:rFonts w:ascii="Tahoma" w:hAnsi="Tahoma" w:cs="Tahoma"/>
                <w:sz w:val="18"/>
                <w:szCs w:val="18"/>
              </w:rPr>
            </w:pPr>
            <w:r w:rsidRPr="000953BE">
              <w:rPr>
                <w:rFonts w:ascii="Tahoma" w:hAnsi="Tahoma" w:cs="Tahoma"/>
                <w:sz w:val="18"/>
                <w:szCs w:val="18"/>
              </w:rPr>
              <w:t xml:space="preserve">posiada wiedzę z zakresu zarządzania obiektami architektury krajobrazu oraz prowadzenia działalności gospodarczej, oraz praw autorskich </w:t>
            </w:r>
          </w:p>
        </w:tc>
        <w:tc>
          <w:tcPr>
            <w:tcW w:w="1701" w:type="dxa"/>
          </w:tcPr>
          <w:p w:rsidR="00F8622D" w:rsidRPr="000953BE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53BE">
              <w:rPr>
                <w:rFonts w:ascii="Tahoma" w:hAnsi="Tahoma" w:cs="Tahoma"/>
                <w:sz w:val="18"/>
                <w:szCs w:val="18"/>
              </w:rPr>
              <w:t>R1A_W02</w:t>
            </w:r>
          </w:p>
          <w:p w:rsidR="00F8622D" w:rsidRPr="000953BE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53BE">
              <w:rPr>
                <w:rFonts w:ascii="Tahoma" w:hAnsi="Tahoma" w:cs="Tahoma"/>
                <w:sz w:val="18"/>
                <w:szCs w:val="18"/>
              </w:rPr>
              <w:t>R1A_W08 R1A_W09</w:t>
            </w:r>
          </w:p>
        </w:tc>
        <w:tc>
          <w:tcPr>
            <w:tcW w:w="1560" w:type="dxa"/>
          </w:tcPr>
          <w:p w:rsidR="00F8622D" w:rsidRPr="000953BE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53BE">
              <w:rPr>
                <w:rFonts w:ascii="Tahoma" w:hAnsi="Tahoma" w:cs="Tahoma"/>
                <w:sz w:val="18"/>
                <w:szCs w:val="18"/>
              </w:rPr>
              <w:t>T1A_W08 T1A_W09 T1A_W10</w:t>
            </w:r>
          </w:p>
        </w:tc>
        <w:tc>
          <w:tcPr>
            <w:tcW w:w="1417" w:type="dxa"/>
          </w:tcPr>
          <w:p w:rsidR="00F8622D" w:rsidRPr="000953BE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53BE">
              <w:rPr>
                <w:rFonts w:ascii="Tahoma" w:hAnsi="Tahoma" w:cs="Tahoma"/>
                <w:sz w:val="18"/>
                <w:szCs w:val="18"/>
              </w:rPr>
              <w:t>InzA_W04</w:t>
            </w:r>
          </w:p>
        </w:tc>
      </w:tr>
      <w:tr w:rsidR="00F8622D" w:rsidRPr="005A60D6" w:rsidTr="00BE1461">
        <w:tc>
          <w:tcPr>
            <w:tcW w:w="1133" w:type="dxa"/>
          </w:tcPr>
          <w:p w:rsidR="00F8622D" w:rsidRPr="005A60D6" w:rsidRDefault="00F86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AK1_W</w:t>
            </w:r>
            <w:r w:rsidRPr="005A60D6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947" w:type="dxa"/>
          </w:tcPr>
          <w:p w:rsidR="00F8622D" w:rsidRPr="005A60D6" w:rsidRDefault="00F8622D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zna podstawowe zagrożenia dla jakości środowiska przyrodniczego oraz system zarządzania środowiskiem i  krajobrazem w Polsce</w:t>
            </w:r>
          </w:p>
        </w:tc>
        <w:tc>
          <w:tcPr>
            <w:tcW w:w="1701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R1A_W06</w:t>
            </w:r>
          </w:p>
        </w:tc>
        <w:tc>
          <w:tcPr>
            <w:tcW w:w="1560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T1A_W09</w:t>
            </w:r>
          </w:p>
        </w:tc>
        <w:tc>
          <w:tcPr>
            <w:tcW w:w="1417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InzA_W04</w:t>
            </w:r>
          </w:p>
        </w:tc>
      </w:tr>
      <w:tr w:rsidR="00F8622D" w:rsidRPr="005A60D6" w:rsidTr="00BE1461">
        <w:tc>
          <w:tcPr>
            <w:tcW w:w="1133" w:type="dxa"/>
          </w:tcPr>
          <w:p w:rsidR="00F8622D" w:rsidRPr="005A60D6" w:rsidRDefault="00F86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AK1_W</w:t>
            </w:r>
            <w:r w:rsidRPr="005A60D6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947" w:type="dxa"/>
          </w:tcPr>
          <w:p w:rsidR="00F8622D" w:rsidRDefault="00F8622D" w:rsidP="005A60D6">
            <w:pPr>
              <w:outlineLvl w:val="0"/>
              <w:rPr>
                <w:ins w:id="0" w:author="Wolski" w:date="2011-12-16T14:46:00Z"/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 xml:space="preserve">ma wiedzę o roli społecznej i etyce zawodowej architekta krajobrazu </w:t>
            </w:r>
          </w:p>
          <w:p w:rsidR="00F8622D" w:rsidRPr="005A60D6" w:rsidRDefault="00F8622D" w:rsidP="0004561F">
            <w:pPr>
              <w:numPr>
                <w:ins w:id="1" w:author="Wolski" w:date="2011-12-16T14:46:00Z"/>
              </w:numPr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R1A_W09</w:t>
            </w:r>
          </w:p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T1A_W09</w:t>
            </w:r>
          </w:p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T1A_W10</w:t>
            </w:r>
          </w:p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T1A_W11</w:t>
            </w:r>
          </w:p>
        </w:tc>
        <w:tc>
          <w:tcPr>
            <w:tcW w:w="1417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A1_W14</w:t>
            </w:r>
          </w:p>
        </w:tc>
        <w:tc>
          <w:tcPr>
            <w:tcW w:w="1559" w:type="dxa"/>
          </w:tcPr>
          <w:p w:rsidR="00F8622D" w:rsidRPr="006F7763" w:rsidRDefault="00F8622D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C7788" w:rsidRPr="005A60D6" w:rsidTr="00BE1461">
        <w:trPr>
          <w:trHeight w:val="389"/>
        </w:trPr>
        <w:tc>
          <w:tcPr>
            <w:tcW w:w="14317" w:type="dxa"/>
            <w:gridSpan w:val="6"/>
            <w:shd w:val="clear" w:color="auto" w:fill="DBE5F1" w:themeFill="accent1" w:themeFillTint="33"/>
          </w:tcPr>
          <w:p w:rsidR="001C7788" w:rsidRPr="006F7763" w:rsidRDefault="001C7788" w:rsidP="005A60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UMIEJĘTNOŚCI</w:t>
            </w:r>
          </w:p>
        </w:tc>
      </w:tr>
      <w:tr w:rsidR="004C79D1" w:rsidRPr="005A60D6" w:rsidTr="00BE1461">
        <w:tc>
          <w:tcPr>
            <w:tcW w:w="1133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AK1_U01</w:t>
            </w:r>
          </w:p>
        </w:tc>
        <w:tc>
          <w:tcPr>
            <w:tcW w:w="6947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Umie wykon</w:t>
            </w:r>
            <w:r>
              <w:rPr>
                <w:rFonts w:ascii="Tahoma" w:hAnsi="Tahoma" w:cs="Tahoma"/>
                <w:sz w:val="18"/>
                <w:szCs w:val="18"/>
              </w:rPr>
              <w:t>ywać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 rysunk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 odręczn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 i wykorzystywać </w:t>
            </w:r>
            <w:r>
              <w:rPr>
                <w:rFonts w:ascii="Tahoma" w:hAnsi="Tahoma" w:cs="Tahoma"/>
                <w:sz w:val="18"/>
                <w:szCs w:val="18"/>
              </w:rPr>
              <w:t xml:space="preserve"> je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 do studiów i analiz przestrzennych oraz  przekazywania informacji o krajobrazie </w:t>
            </w:r>
          </w:p>
        </w:tc>
        <w:tc>
          <w:tcPr>
            <w:tcW w:w="1701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R1A_U02</w:t>
            </w:r>
          </w:p>
        </w:tc>
        <w:tc>
          <w:tcPr>
            <w:tcW w:w="1560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T1A_U02</w:t>
            </w:r>
          </w:p>
        </w:tc>
        <w:tc>
          <w:tcPr>
            <w:tcW w:w="1417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A1_U14</w:t>
            </w:r>
          </w:p>
        </w:tc>
        <w:tc>
          <w:tcPr>
            <w:tcW w:w="1559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9D1" w:rsidRPr="005A60D6" w:rsidTr="00BE1461">
        <w:tc>
          <w:tcPr>
            <w:tcW w:w="1133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AK1_U02</w:t>
            </w:r>
          </w:p>
        </w:tc>
        <w:tc>
          <w:tcPr>
            <w:tcW w:w="6947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5A60D6">
              <w:rPr>
                <w:rFonts w:ascii="Tahoma" w:hAnsi="Tahoma" w:cs="Tahoma"/>
                <w:sz w:val="18"/>
                <w:szCs w:val="18"/>
              </w:rPr>
              <w:t>mie posługiwać się narzędziami i techn</w:t>
            </w:r>
            <w:r>
              <w:rPr>
                <w:rFonts w:ascii="Tahoma" w:hAnsi="Tahoma" w:cs="Tahoma"/>
                <w:sz w:val="18"/>
                <w:szCs w:val="18"/>
              </w:rPr>
              <w:t>ika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mi warsztatu artystycznego w działalności projektowej </w:t>
            </w:r>
          </w:p>
        </w:tc>
        <w:tc>
          <w:tcPr>
            <w:tcW w:w="1701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A1_U15</w:t>
            </w:r>
          </w:p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A1_U16</w:t>
            </w:r>
          </w:p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A1_U17 A1_U1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9D1" w:rsidRPr="005A60D6" w:rsidTr="00BE1461">
        <w:tc>
          <w:tcPr>
            <w:tcW w:w="1133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AK1_U03</w:t>
            </w:r>
          </w:p>
        </w:tc>
        <w:tc>
          <w:tcPr>
            <w:tcW w:w="6947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osiada umiejętność wykonania rysunku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technicznego 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z wykorzystaniem zasad matematyki </w:t>
            </w:r>
            <w:r>
              <w:rPr>
                <w:rFonts w:ascii="Tahoma" w:hAnsi="Tahoma" w:cs="Tahoma"/>
                <w:sz w:val="18"/>
                <w:szCs w:val="18"/>
              </w:rPr>
              <w:t xml:space="preserve">informatyki </w:t>
            </w:r>
            <w:r w:rsidRPr="005A60D6">
              <w:rPr>
                <w:rFonts w:ascii="Tahoma" w:hAnsi="Tahoma" w:cs="Tahoma"/>
                <w:sz w:val="18"/>
                <w:szCs w:val="18"/>
              </w:rPr>
              <w:t>i geometrii wykreślnej</w:t>
            </w:r>
          </w:p>
        </w:tc>
        <w:tc>
          <w:tcPr>
            <w:tcW w:w="1701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R1A_U0</w:t>
            </w:r>
            <w:r>
              <w:rPr>
                <w:rFonts w:ascii="Tahoma" w:hAnsi="Tahoma" w:cs="Tahoma"/>
                <w:sz w:val="18"/>
                <w:szCs w:val="18"/>
              </w:rPr>
              <w:t xml:space="preserve">2 </w:t>
            </w:r>
            <w:r w:rsidRPr="000945DC">
              <w:rPr>
                <w:rFonts w:ascii="Tahoma" w:hAnsi="Tahoma" w:cs="Tahoma"/>
                <w:sz w:val="18"/>
                <w:szCs w:val="18"/>
              </w:rPr>
              <w:t>R1A_U03</w:t>
            </w:r>
          </w:p>
        </w:tc>
        <w:tc>
          <w:tcPr>
            <w:tcW w:w="1560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T1A_U02</w:t>
            </w:r>
          </w:p>
        </w:tc>
        <w:tc>
          <w:tcPr>
            <w:tcW w:w="1417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A1_U19</w:t>
            </w:r>
          </w:p>
        </w:tc>
        <w:tc>
          <w:tcPr>
            <w:tcW w:w="1559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InzA_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0945DC">
              <w:rPr>
                <w:rFonts w:ascii="Tahoma" w:hAnsi="Tahoma" w:cs="Tahoma"/>
                <w:sz w:val="18"/>
                <w:szCs w:val="18"/>
              </w:rPr>
              <w:t>07 InzA_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0945D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4C79D1" w:rsidRPr="005A60D6" w:rsidTr="00BE1461">
        <w:tc>
          <w:tcPr>
            <w:tcW w:w="1133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AK1_U04</w:t>
            </w:r>
          </w:p>
        </w:tc>
        <w:tc>
          <w:tcPr>
            <w:tcW w:w="6947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otrafi planować i przeprowadzać pomiary sytuacyjne i inne, niezbędne do wykonania obiektu architektury krajobrazu </w:t>
            </w:r>
          </w:p>
        </w:tc>
        <w:tc>
          <w:tcPr>
            <w:tcW w:w="1701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R1A_U05</w:t>
            </w:r>
          </w:p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R1A_U06</w:t>
            </w:r>
          </w:p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R1A_U04</w:t>
            </w:r>
          </w:p>
        </w:tc>
        <w:tc>
          <w:tcPr>
            <w:tcW w:w="1560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T1A_U01</w:t>
            </w:r>
          </w:p>
        </w:tc>
        <w:tc>
          <w:tcPr>
            <w:tcW w:w="1417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In</w:t>
            </w: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0945DC">
              <w:rPr>
                <w:rFonts w:ascii="Tahoma" w:hAnsi="Tahoma" w:cs="Tahoma"/>
                <w:sz w:val="18"/>
                <w:szCs w:val="18"/>
              </w:rPr>
              <w:t>A_U01</w:t>
            </w:r>
          </w:p>
        </w:tc>
      </w:tr>
      <w:tr w:rsidR="004C79D1" w:rsidRPr="005A60D6" w:rsidTr="00BE1461">
        <w:tc>
          <w:tcPr>
            <w:tcW w:w="1133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AK1_U05</w:t>
            </w:r>
          </w:p>
        </w:tc>
        <w:tc>
          <w:tcPr>
            <w:tcW w:w="6947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mie rozpoznawać i charakteryzować uwarunkowania przyrodnicze, niezbędne do </w:t>
            </w:r>
            <w:r>
              <w:rPr>
                <w:rFonts w:ascii="Tahoma" w:hAnsi="Tahoma" w:cs="Tahoma"/>
                <w:sz w:val="18"/>
                <w:szCs w:val="18"/>
              </w:rPr>
              <w:t xml:space="preserve">sporządzenia </w:t>
            </w:r>
            <w:r w:rsidRPr="005A60D6">
              <w:rPr>
                <w:rFonts w:ascii="Tahoma" w:hAnsi="Tahoma" w:cs="Tahoma"/>
                <w:sz w:val="18"/>
                <w:szCs w:val="18"/>
              </w:rPr>
              <w:t>projektu obiektu architektury krajobrazu</w:t>
            </w:r>
            <w:ins w:id="2" w:author="MSI" w:date="2011-12-18T22:48:00Z">
              <w:r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701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R1A_U06</w:t>
            </w:r>
          </w:p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R1A_U01</w:t>
            </w:r>
          </w:p>
        </w:tc>
        <w:tc>
          <w:tcPr>
            <w:tcW w:w="1560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T1A_U01</w:t>
            </w:r>
          </w:p>
        </w:tc>
        <w:tc>
          <w:tcPr>
            <w:tcW w:w="1417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In</w:t>
            </w: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0945DC">
              <w:rPr>
                <w:rFonts w:ascii="Tahoma" w:hAnsi="Tahoma" w:cs="Tahoma"/>
                <w:sz w:val="18"/>
                <w:szCs w:val="18"/>
              </w:rPr>
              <w:t>A_U02</w:t>
            </w:r>
          </w:p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In</w:t>
            </w: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0945DC">
              <w:rPr>
                <w:rFonts w:ascii="Tahoma" w:hAnsi="Tahoma" w:cs="Tahoma"/>
                <w:sz w:val="18"/>
                <w:szCs w:val="18"/>
              </w:rPr>
              <w:t>A_U05</w:t>
            </w:r>
          </w:p>
        </w:tc>
      </w:tr>
      <w:tr w:rsidR="004C79D1" w:rsidRPr="005A60D6" w:rsidTr="00BE1461">
        <w:tc>
          <w:tcPr>
            <w:tcW w:w="1133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AK1_U06</w:t>
            </w:r>
          </w:p>
        </w:tc>
        <w:tc>
          <w:tcPr>
            <w:tcW w:w="6947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ykazuje się znajomością roślin, ich wymagań, cech użytkowych i dekoracyjnych oraz ich zastosowania w architekturze krajobrazu </w:t>
            </w:r>
          </w:p>
        </w:tc>
        <w:tc>
          <w:tcPr>
            <w:tcW w:w="1701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R1A_U05</w:t>
            </w:r>
          </w:p>
        </w:tc>
        <w:tc>
          <w:tcPr>
            <w:tcW w:w="1560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T1A_U01</w:t>
            </w:r>
          </w:p>
        </w:tc>
        <w:tc>
          <w:tcPr>
            <w:tcW w:w="1417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9D1" w:rsidRPr="005A60D6" w:rsidTr="00BE1461">
        <w:tc>
          <w:tcPr>
            <w:tcW w:w="1133" w:type="dxa"/>
          </w:tcPr>
          <w:p w:rsidR="004C79D1" w:rsidRPr="005A60D6" w:rsidRDefault="004C79D1" w:rsidP="002F08F0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AK1</w:t>
            </w:r>
            <w:r w:rsidRPr="002F08F0">
              <w:rPr>
                <w:rFonts w:ascii="Tahoma" w:hAnsi="Tahoma" w:cs="Tahoma"/>
                <w:sz w:val="18"/>
                <w:szCs w:val="18"/>
              </w:rPr>
              <w:t>_U07</w:t>
            </w:r>
          </w:p>
        </w:tc>
        <w:tc>
          <w:tcPr>
            <w:tcW w:w="6947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otrafi dokonać wyboru odpowiednich materiałów i technologii w procesie projektowania i realizacji obiektów architektury krajobrazu </w:t>
            </w:r>
          </w:p>
        </w:tc>
        <w:tc>
          <w:tcPr>
            <w:tcW w:w="1701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R1A_U01</w:t>
            </w:r>
          </w:p>
        </w:tc>
        <w:tc>
          <w:tcPr>
            <w:tcW w:w="1560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T1A_U12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T1A_U14</w:t>
            </w:r>
          </w:p>
        </w:tc>
        <w:tc>
          <w:tcPr>
            <w:tcW w:w="1417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79D1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InzA_U0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InzA_U0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4C79D1" w:rsidRPr="005A60D6" w:rsidTr="00BE1461">
        <w:tc>
          <w:tcPr>
            <w:tcW w:w="1133" w:type="dxa"/>
          </w:tcPr>
          <w:p w:rsidR="004C79D1" w:rsidRPr="005A60D6" w:rsidRDefault="004C79D1" w:rsidP="002F08F0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AK1</w:t>
            </w:r>
            <w:r w:rsidRPr="002F08F0">
              <w:rPr>
                <w:rFonts w:ascii="Tahoma" w:hAnsi="Tahoma" w:cs="Tahoma"/>
                <w:sz w:val="18"/>
                <w:szCs w:val="18"/>
              </w:rPr>
              <w:t>_U0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947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5A60D6">
              <w:rPr>
                <w:rFonts w:ascii="Tahoma" w:hAnsi="Tahoma" w:cs="Tahoma"/>
                <w:sz w:val="18"/>
                <w:szCs w:val="18"/>
              </w:rPr>
              <w:t>mie zastosować zdobytą wiedzę o uwarunkowaniach przyrodniczych, kulturowych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 społecznych , ekonomicznych  i prawnych w procesie programowania i projektowania obiektów architektury krajobrazu</w:t>
            </w:r>
          </w:p>
        </w:tc>
        <w:tc>
          <w:tcPr>
            <w:tcW w:w="1701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R1A_U04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R1A_U05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R1A_U06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T1A_U16</w:t>
            </w:r>
          </w:p>
        </w:tc>
        <w:tc>
          <w:tcPr>
            <w:tcW w:w="1417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InzA_U04</w:t>
            </w:r>
          </w:p>
        </w:tc>
      </w:tr>
      <w:tr w:rsidR="004C79D1" w:rsidRPr="005A60D6" w:rsidTr="00BE1461">
        <w:tc>
          <w:tcPr>
            <w:tcW w:w="1133" w:type="dxa"/>
          </w:tcPr>
          <w:p w:rsidR="004C79D1" w:rsidRPr="005A60D6" w:rsidRDefault="004C79D1" w:rsidP="00DA4F57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AK1_U0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6947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stosuje zasady komponowania przestrzeni w różnych skalach</w:t>
            </w:r>
          </w:p>
        </w:tc>
        <w:tc>
          <w:tcPr>
            <w:tcW w:w="1701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R1A_U04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R1A_U05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lastRenderedPageBreak/>
              <w:t>R1A_U06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lastRenderedPageBreak/>
              <w:t>T1A_U16</w:t>
            </w:r>
          </w:p>
        </w:tc>
        <w:tc>
          <w:tcPr>
            <w:tcW w:w="1417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9D1" w:rsidRPr="005A60D6" w:rsidTr="00BE1461">
        <w:tc>
          <w:tcPr>
            <w:tcW w:w="1133" w:type="dxa"/>
          </w:tcPr>
          <w:p w:rsidR="004C79D1" w:rsidRPr="005A60D6" w:rsidRDefault="004C79D1" w:rsidP="00DA4F57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lastRenderedPageBreak/>
              <w:t>AK1_U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947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mie sporządzić dokumentację projektową, zgodnie z wymogami formalnymi </w:t>
            </w:r>
          </w:p>
        </w:tc>
        <w:tc>
          <w:tcPr>
            <w:tcW w:w="1701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R1A_U04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R1A_U05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R1A_U06</w:t>
            </w:r>
          </w:p>
        </w:tc>
        <w:tc>
          <w:tcPr>
            <w:tcW w:w="1560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T1A_U12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T1A_U14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T1A_U15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T1A_U16</w:t>
            </w:r>
          </w:p>
        </w:tc>
        <w:tc>
          <w:tcPr>
            <w:tcW w:w="1417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InzA_U06</w:t>
            </w:r>
          </w:p>
        </w:tc>
      </w:tr>
      <w:tr w:rsidR="004C79D1" w:rsidRPr="005A60D6" w:rsidTr="00BE1461">
        <w:tc>
          <w:tcPr>
            <w:tcW w:w="1133" w:type="dxa"/>
          </w:tcPr>
          <w:p w:rsidR="004C79D1" w:rsidRPr="002F08F0" w:rsidRDefault="004C79D1" w:rsidP="00C725DF">
            <w:pPr>
              <w:rPr>
                <w:rFonts w:ascii="Tahoma" w:hAnsi="Tahoma" w:cs="Tahoma"/>
                <w:sz w:val="18"/>
                <w:szCs w:val="18"/>
                <w:highlight w:val="magenta"/>
              </w:rPr>
            </w:pPr>
            <w:r w:rsidRPr="00C725DF">
              <w:rPr>
                <w:rFonts w:ascii="Tahoma" w:hAnsi="Tahoma" w:cs="Tahoma"/>
                <w:sz w:val="18"/>
                <w:szCs w:val="18"/>
              </w:rPr>
              <w:t>AK1_U11</w:t>
            </w:r>
          </w:p>
        </w:tc>
        <w:tc>
          <w:tcPr>
            <w:tcW w:w="6947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otrafi zidentyfikować problemy pielęgnacyjne i zastosować właściwe metody pielęgnacji i konserwacji obiektów architektury krajobrazu </w:t>
            </w:r>
          </w:p>
        </w:tc>
        <w:tc>
          <w:tcPr>
            <w:tcW w:w="1701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R1A_U04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R1A_U05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R1A_U06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9D1" w:rsidRPr="005A60D6" w:rsidTr="00BE1461">
        <w:tc>
          <w:tcPr>
            <w:tcW w:w="1133" w:type="dxa"/>
          </w:tcPr>
          <w:p w:rsidR="004C79D1" w:rsidRPr="002F08F0" w:rsidRDefault="004C79D1" w:rsidP="00D37873">
            <w:pPr>
              <w:rPr>
                <w:rFonts w:ascii="Tahoma" w:hAnsi="Tahoma" w:cs="Tahoma"/>
                <w:sz w:val="18"/>
                <w:szCs w:val="18"/>
                <w:highlight w:val="magenta"/>
              </w:rPr>
            </w:pPr>
            <w:r w:rsidRPr="00D37873">
              <w:rPr>
                <w:rFonts w:ascii="Tahoma" w:hAnsi="Tahoma" w:cs="Tahoma"/>
                <w:sz w:val="18"/>
                <w:szCs w:val="18"/>
              </w:rPr>
              <w:t>AK1_U12</w:t>
            </w:r>
          </w:p>
        </w:tc>
        <w:tc>
          <w:tcPr>
            <w:tcW w:w="6947" w:type="dxa"/>
          </w:tcPr>
          <w:p w:rsidR="004C79D1" w:rsidRPr="005A60D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mie interpretować zapisy dokumentów planistycznych na szczeblu lokalnym w zakresie niezbędnym do ustalenia wytycznych do opracowania projektu zagospodarowania terenu </w:t>
            </w:r>
          </w:p>
        </w:tc>
        <w:tc>
          <w:tcPr>
            <w:tcW w:w="1701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79D1" w:rsidRPr="000945DC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InzA_U05</w:t>
            </w:r>
          </w:p>
        </w:tc>
      </w:tr>
      <w:tr w:rsidR="004C79D1" w:rsidRPr="005A60D6" w:rsidTr="00BE1461">
        <w:tc>
          <w:tcPr>
            <w:tcW w:w="1133" w:type="dxa"/>
            <w:shd w:val="clear" w:color="auto" w:fill="auto"/>
          </w:tcPr>
          <w:p w:rsidR="004C79D1" w:rsidRPr="002F08F0" w:rsidRDefault="004C79D1" w:rsidP="00405E09">
            <w:pPr>
              <w:rPr>
                <w:rFonts w:ascii="Tahoma" w:hAnsi="Tahoma" w:cs="Tahoma"/>
                <w:sz w:val="18"/>
                <w:szCs w:val="18"/>
                <w:highlight w:val="magenta"/>
              </w:rPr>
            </w:pPr>
            <w:r w:rsidRPr="00405E09">
              <w:rPr>
                <w:rFonts w:ascii="Tahoma" w:hAnsi="Tahoma" w:cs="Tahoma"/>
                <w:sz w:val="18"/>
                <w:szCs w:val="18"/>
              </w:rPr>
              <w:t>AK1_U13</w:t>
            </w:r>
          </w:p>
        </w:tc>
        <w:tc>
          <w:tcPr>
            <w:tcW w:w="6947" w:type="dxa"/>
          </w:tcPr>
          <w:p w:rsidR="004C79D1" w:rsidRPr="00667846" w:rsidRDefault="004C79D1">
            <w:pPr>
              <w:rPr>
                <w:rFonts w:ascii="Tahoma" w:hAnsi="Tahoma" w:cs="Tahoma"/>
                <w:sz w:val="18"/>
                <w:szCs w:val="18"/>
              </w:rPr>
            </w:pPr>
            <w:r w:rsidRPr="00667846">
              <w:rPr>
                <w:rFonts w:ascii="Tahoma" w:hAnsi="Tahoma" w:cs="Tahoma"/>
                <w:sz w:val="18"/>
                <w:szCs w:val="18"/>
              </w:rPr>
              <w:t xml:space="preserve">posiada umiejętność wyszukiwania, rozumienia, analizy i wykorzystywania źródeł informacji dostępnych w różnej formie </w:t>
            </w:r>
          </w:p>
        </w:tc>
        <w:tc>
          <w:tcPr>
            <w:tcW w:w="1701" w:type="dxa"/>
          </w:tcPr>
          <w:p w:rsidR="004C79D1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R1A_U01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R1A_U02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T1A_U01</w:t>
            </w:r>
          </w:p>
        </w:tc>
        <w:tc>
          <w:tcPr>
            <w:tcW w:w="1417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9D1" w:rsidRPr="005A60D6" w:rsidTr="00BE1461">
        <w:tc>
          <w:tcPr>
            <w:tcW w:w="1133" w:type="dxa"/>
          </w:tcPr>
          <w:p w:rsidR="004C79D1" w:rsidRPr="002F08F0" w:rsidRDefault="004C79D1" w:rsidP="00D816A9">
            <w:pPr>
              <w:rPr>
                <w:rFonts w:ascii="Tahoma" w:hAnsi="Tahoma" w:cs="Tahoma"/>
                <w:sz w:val="18"/>
                <w:szCs w:val="18"/>
                <w:highlight w:val="magenta"/>
              </w:rPr>
            </w:pPr>
            <w:r w:rsidRPr="00D816A9">
              <w:rPr>
                <w:rFonts w:ascii="Tahoma" w:hAnsi="Tahoma" w:cs="Tahoma"/>
                <w:sz w:val="18"/>
                <w:szCs w:val="18"/>
              </w:rPr>
              <w:t>AK1_U14</w:t>
            </w:r>
          </w:p>
        </w:tc>
        <w:tc>
          <w:tcPr>
            <w:tcW w:w="6947" w:type="dxa"/>
          </w:tcPr>
          <w:p w:rsidR="004C79D1" w:rsidRPr="0004561F" w:rsidRDefault="004C79D1">
            <w:pPr>
              <w:rPr>
                <w:rFonts w:ascii="Tahoma" w:hAnsi="Tahoma" w:cs="Tahoma"/>
                <w:sz w:val="18"/>
                <w:szCs w:val="18"/>
              </w:rPr>
            </w:pPr>
            <w:r w:rsidRPr="0004561F">
              <w:rPr>
                <w:rFonts w:ascii="Tahoma" w:hAnsi="Tahoma" w:cs="Tahoma"/>
                <w:sz w:val="18"/>
                <w:szCs w:val="18"/>
              </w:rPr>
              <w:t xml:space="preserve">umie zastosować różne techniki komunikowania się z użytkownikami obiektów architektury krajobrazu, władzami lokalnymi i inwestorami </w:t>
            </w:r>
          </w:p>
        </w:tc>
        <w:tc>
          <w:tcPr>
            <w:tcW w:w="1701" w:type="dxa"/>
          </w:tcPr>
          <w:p w:rsidR="004C79D1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R1A_U02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R1A_U09</w:t>
            </w:r>
          </w:p>
        </w:tc>
        <w:tc>
          <w:tcPr>
            <w:tcW w:w="1560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T1A_U02</w:t>
            </w:r>
          </w:p>
        </w:tc>
        <w:tc>
          <w:tcPr>
            <w:tcW w:w="1417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A1_U19</w:t>
            </w:r>
          </w:p>
        </w:tc>
        <w:tc>
          <w:tcPr>
            <w:tcW w:w="1559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9D1" w:rsidRPr="005A60D6" w:rsidTr="00BE1461">
        <w:tc>
          <w:tcPr>
            <w:tcW w:w="1133" w:type="dxa"/>
          </w:tcPr>
          <w:p w:rsidR="004C79D1" w:rsidRPr="002F08F0" w:rsidRDefault="004C79D1" w:rsidP="005B238A">
            <w:pPr>
              <w:rPr>
                <w:rFonts w:ascii="Tahoma" w:hAnsi="Tahoma" w:cs="Tahoma"/>
                <w:sz w:val="18"/>
                <w:szCs w:val="18"/>
                <w:highlight w:val="magenta"/>
              </w:rPr>
            </w:pPr>
            <w:r w:rsidRPr="005B238A">
              <w:rPr>
                <w:rFonts w:ascii="Tahoma" w:hAnsi="Tahoma" w:cs="Tahoma"/>
                <w:sz w:val="18"/>
                <w:szCs w:val="18"/>
              </w:rPr>
              <w:t>AK1_U15</w:t>
            </w:r>
          </w:p>
        </w:tc>
        <w:tc>
          <w:tcPr>
            <w:tcW w:w="6947" w:type="dxa"/>
          </w:tcPr>
          <w:p w:rsidR="004C79D1" w:rsidRPr="0004561F" w:rsidRDefault="004C79D1" w:rsidP="00720A98">
            <w:pPr>
              <w:rPr>
                <w:rFonts w:ascii="Tahoma" w:hAnsi="Tahoma" w:cs="Tahoma"/>
                <w:sz w:val="18"/>
                <w:szCs w:val="18"/>
              </w:rPr>
            </w:pPr>
            <w:r w:rsidRPr="0004561F">
              <w:rPr>
                <w:rFonts w:ascii="Tahoma" w:hAnsi="Tahoma" w:cs="Tahoma"/>
                <w:sz w:val="18"/>
                <w:szCs w:val="18"/>
              </w:rPr>
              <w:t xml:space="preserve">potrafi  stosować podstawowe technologie informatyczne </w:t>
            </w:r>
          </w:p>
        </w:tc>
        <w:tc>
          <w:tcPr>
            <w:tcW w:w="1701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T1A_U07</w:t>
            </w:r>
          </w:p>
        </w:tc>
        <w:tc>
          <w:tcPr>
            <w:tcW w:w="1417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A1_U16</w:t>
            </w:r>
          </w:p>
        </w:tc>
        <w:tc>
          <w:tcPr>
            <w:tcW w:w="1559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9D1" w:rsidRPr="005A60D6" w:rsidTr="00BE1461">
        <w:tc>
          <w:tcPr>
            <w:tcW w:w="1133" w:type="dxa"/>
          </w:tcPr>
          <w:p w:rsidR="004C79D1" w:rsidRPr="00D31E02" w:rsidRDefault="004C79D1" w:rsidP="00B44CD0">
            <w:pPr>
              <w:rPr>
                <w:rFonts w:ascii="Tahoma" w:hAnsi="Tahoma" w:cs="Tahoma"/>
                <w:sz w:val="18"/>
                <w:szCs w:val="18"/>
              </w:rPr>
            </w:pPr>
            <w:r w:rsidRPr="00D31E02">
              <w:rPr>
                <w:rFonts w:ascii="Tahoma" w:hAnsi="Tahoma" w:cs="Tahoma"/>
                <w:sz w:val="18"/>
                <w:szCs w:val="18"/>
              </w:rPr>
              <w:t>AK1_U16</w:t>
            </w:r>
          </w:p>
        </w:tc>
        <w:tc>
          <w:tcPr>
            <w:tcW w:w="6947" w:type="dxa"/>
          </w:tcPr>
          <w:p w:rsidR="004C79D1" w:rsidRPr="00D31E02" w:rsidRDefault="004C79D1">
            <w:pPr>
              <w:rPr>
                <w:rFonts w:ascii="Tahoma" w:hAnsi="Tahoma" w:cs="Tahoma"/>
                <w:sz w:val="18"/>
                <w:szCs w:val="18"/>
              </w:rPr>
            </w:pPr>
            <w:r w:rsidRPr="00D31E02">
              <w:rPr>
                <w:rFonts w:ascii="Tahoma" w:hAnsi="Tahoma" w:cs="Tahoma"/>
                <w:sz w:val="18"/>
                <w:szCs w:val="18"/>
              </w:rPr>
              <w:t>umie ocenić mocne i słabe strony zawodu architekta krajobrazu w Polsce i Europie i zastosować tę wiedzę w planowaniu swojej kariery zawodowej</w:t>
            </w:r>
          </w:p>
        </w:tc>
        <w:tc>
          <w:tcPr>
            <w:tcW w:w="1701" w:type="dxa"/>
          </w:tcPr>
          <w:p w:rsidR="004C79D1" w:rsidRPr="00D31E02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D31E02">
              <w:rPr>
                <w:rFonts w:ascii="Tahoma" w:hAnsi="Tahoma" w:cs="Tahoma"/>
                <w:sz w:val="18"/>
                <w:szCs w:val="18"/>
              </w:rPr>
              <w:t>R1A_U07</w:t>
            </w:r>
          </w:p>
        </w:tc>
        <w:tc>
          <w:tcPr>
            <w:tcW w:w="1560" w:type="dxa"/>
          </w:tcPr>
          <w:p w:rsidR="004C79D1" w:rsidRPr="00D31E02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D31E02">
              <w:rPr>
                <w:rFonts w:ascii="Tahoma" w:hAnsi="Tahoma" w:cs="Tahoma"/>
                <w:sz w:val="18"/>
                <w:szCs w:val="18"/>
              </w:rPr>
              <w:t>A1_U18</w:t>
            </w:r>
          </w:p>
        </w:tc>
        <w:tc>
          <w:tcPr>
            <w:tcW w:w="1559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9D1" w:rsidRPr="005A60D6" w:rsidTr="00BE1461">
        <w:tc>
          <w:tcPr>
            <w:tcW w:w="1133" w:type="dxa"/>
          </w:tcPr>
          <w:p w:rsidR="004C79D1" w:rsidRPr="002F08F0" w:rsidRDefault="004C79D1" w:rsidP="00732688">
            <w:pPr>
              <w:rPr>
                <w:rFonts w:ascii="Tahoma" w:hAnsi="Tahoma" w:cs="Tahoma"/>
                <w:sz w:val="18"/>
                <w:szCs w:val="18"/>
                <w:highlight w:val="magenta"/>
              </w:rPr>
            </w:pPr>
            <w:r w:rsidRPr="00732688">
              <w:rPr>
                <w:rFonts w:ascii="Tahoma" w:hAnsi="Tahoma" w:cs="Tahoma"/>
                <w:sz w:val="18"/>
                <w:szCs w:val="18"/>
              </w:rPr>
              <w:t>AK1_U17</w:t>
            </w:r>
          </w:p>
        </w:tc>
        <w:tc>
          <w:tcPr>
            <w:tcW w:w="6947" w:type="dxa"/>
          </w:tcPr>
          <w:p w:rsidR="004C79D1" w:rsidRPr="0004561F" w:rsidRDefault="004C79D1">
            <w:pPr>
              <w:rPr>
                <w:rFonts w:ascii="Tahoma" w:hAnsi="Tahoma" w:cs="Tahoma"/>
                <w:sz w:val="18"/>
                <w:szCs w:val="18"/>
              </w:rPr>
            </w:pPr>
            <w:r w:rsidRPr="0004561F">
              <w:rPr>
                <w:rFonts w:ascii="Tahoma" w:hAnsi="Tahoma" w:cs="Tahoma"/>
                <w:sz w:val="18"/>
                <w:szCs w:val="18"/>
              </w:rPr>
              <w:t xml:space="preserve">umie w sposób werbalny, opisowy i graficzny przekazać wiedzę analityczną, sporządzić syntezę informacji i przedstawić ideę projektową </w:t>
            </w:r>
          </w:p>
        </w:tc>
        <w:tc>
          <w:tcPr>
            <w:tcW w:w="1701" w:type="dxa"/>
          </w:tcPr>
          <w:p w:rsidR="004C79D1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4C79D1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R1A_U08</w:t>
            </w:r>
          </w:p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4C79D1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T1A_U0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T1A_U04</w:t>
            </w:r>
          </w:p>
        </w:tc>
        <w:tc>
          <w:tcPr>
            <w:tcW w:w="1417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A1_U19</w:t>
            </w:r>
          </w:p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A1_U15</w:t>
            </w:r>
          </w:p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A1_U22</w:t>
            </w:r>
          </w:p>
        </w:tc>
        <w:tc>
          <w:tcPr>
            <w:tcW w:w="1559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9D1" w:rsidRPr="005A60D6" w:rsidTr="00BE1461">
        <w:tc>
          <w:tcPr>
            <w:tcW w:w="1133" w:type="dxa"/>
          </w:tcPr>
          <w:p w:rsidR="004C79D1" w:rsidRPr="002F08F0" w:rsidRDefault="004C79D1" w:rsidP="006F3D85">
            <w:pPr>
              <w:rPr>
                <w:rFonts w:ascii="Tahoma" w:hAnsi="Tahoma" w:cs="Tahoma"/>
                <w:sz w:val="18"/>
                <w:szCs w:val="18"/>
                <w:highlight w:val="magenta"/>
              </w:rPr>
            </w:pPr>
            <w:r w:rsidRPr="006F3D85">
              <w:rPr>
                <w:rFonts w:ascii="Tahoma" w:hAnsi="Tahoma" w:cs="Tahoma"/>
                <w:sz w:val="18"/>
                <w:szCs w:val="18"/>
              </w:rPr>
              <w:t>AK1_U18</w:t>
            </w:r>
          </w:p>
        </w:tc>
        <w:tc>
          <w:tcPr>
            <w:tcW w:w="6947" w:type="dxa"/>
          </w:tcPr>
          <w:p w:rsidR="004C79D1" w:rsidRPr="0004561F" w:rsidRDefault="004C79D1">
            <w:pPr>
              <w:rPr>
                <w:rFonts w:ascii="Tahoma" w:hAnsi="Tahoma" w:cs="Tahoma"/>
                <w:sz w:val="18"/>
                <w:szCs w:val="18"/>
              </w:rPr>
            </w:pPr>
            <w:r w:rsidRPr="0004561F">
              <w:rPr>
                <w:rFonts w:ascii="Tahoma" w:hAnsi="Tahoma" w:cs="Tahoma"/>
                <w:sz w:val="18"/>
                <w:szCs w:val="18"/>
              </w:rPr>
              <w:t xml:space="preserve">rozumie przepisy prawa i umie posługiwać się nimi w działalności zawodowej </w:t>
            </w:r>
          </w:p>
        </w:tc>
        <w:tc>
          <w:tcPr>
            <w:tcW w:w="1701" w:type="dxa"/>
          </w:tcPr>
          <w:p w:rsidR="004C79D1" w:rsidRPr="005A60D6" w:rsidRDefault="004C79D1" w:rsidP="00621D2C">
            <w:pPr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 R1A_U0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T1A_U11</w:t>
            </w:r>
          </w:p>
        </w:tc>
        <w:tc>
          <w:tcPr>
            <w:tcW w:w="1417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9D1" w:rsidRPr="005A60D6" w:rsidTr="00BE1461">
        <w:tc>
          <w:tcPr>
            <w:tcW w:w="1133" w:type="dxa"/>
          </w:tcPr>
          <w:p w:rsidR="004C79D1" w:rsidRPr="002F08F0" w:rsidRDefault="004C79D1" w:rsidP="00BF7E78">
            <w:pPr>
              <w:rPr>
                <w:rFonts w:ascii="Tahoma" w:hAnsi="Tahoma" w:cs="Tahoma"/>
                <w:sz w:val="18"/>
                <w:szCs w:val="18"/>
                <w:highlight w:val="magenta"/>
              </w:rPr>
            </w:pPr>
            <w:r w:rsidRPr="00BF7E78">
              <w:rPr>
                <w:rFonts w:ascii="Tahoma" w:hAnsi="Tahoma" w:cs="Tahoma"/>
                <w:sz w:val="18"/>
                <w:szCs w:val="18"/>
              </w:rPr>
              <w:t>AK1_U19</w:t>
            </w:r>
          </w:p>
        </w:tc>
        <w:tc>
          <w:tcPr>
            <w:tcW w:w="6947" w:type="dxa"/>
          </w:tcPr>
          <w:p w:rsidR="004C79D1" w:rsidRPr="000945DC" w:rsidRDefault="004C79D1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ma umiejętności językowe zakresie architektury krajobrazu , zgodnie z wymaganiami określonymi dla poziomu  B2 Europejskiego systemu Opisu Kształcenia Językowego</w:t>
            </w:r>
          </w:p>
        </w:tc>
        <w:tc>
          <w:tcPr>
            <w:tcW w:w="1701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R1A_U10</w:t>
            </w:r>
          </w:p>
        </w:tc>
        <w:tc>
          <w:tcPr>
            <w:tcW w:w="1560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T1A_U06</w:t>
            </w:r>
          </w:p>
        </w:tc>
        <w:tc>
          <w:tcPr>
            <w:tcW w:w="1417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A1_U23</w:t>
            </w:r>
          </w:p>
        </w:tc>
        <w:tc>
          <w:tcPr>
            <w:tcW w:w="1559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9D1" w:rsidRPr="005A60D6" w:rsidTr="00BE1461">
        <w:tc>
          <w:tcPr>
            <w:tcW w:w="1133" w:type="dxa"/>
          </w:tcPr>
          <w:p w:rsidR="004C79D1" w:rsidRPr="00BF7E78" w:rsidRDefault="004C79D1" w:rsidP="00197B58">
            <w:pPr>
              <w:rPr>
                <w:rFonts w:ascii="Tahoma" w:hAnsi="Tahoma" w:cs="Tahoma"/>
                <w:sz w:val="18"/>
                <w:szCs w:val="18"/>
              </w:rPr>
            </w:pPr>
            <w:r w:rsidRPr="00BF7E78">
              <w:rPr>
                <w:rFonts w:ascii="Tahoma" w:hAnsi="Tahoma" w:cs="Tahoma"/>
                <w:sz w:val="18"/>
                <w:szCs w:val="18"/>
              </w:rPr>
              <w:t>AK1_U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947" w:type="dxa"/>
          </w:tcPr>
          <w:p w:rsidR="004C79D1" w:rsidRPr="000945DC" w:rsidRDefault="004C7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Stosuje zasady bezpieczeństwa i higieny pracy</w:t>
            </w:r>
          </w:p>
        </w:tc>
        <w:tc>
          <w:tcPr>
            <w:tcW w:w="1701" w:type="dxa"/>
          </w:tcPr>
          <w:p w:rsidR="004C79D1" w:rsidRPr="005A60D6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6F7763">
              <w:rPr>
                <w:rFonts w:ascii="Tahoma" w:hAnsi="Tahoma" w:cs="Tahoma"/>
                <w:sz w:val="18"/>
                <w:szCs w:val="18"/>
              </w:rPr>
              <w:t>T1A_U11</w:t>
            </w:r>
          </w:p>
        </w:tc>
        <w:tc>
          <w:tcPr>
            <w:tcW w:w="1417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79D1" w:rsidRPr="006F7763" w:rsidRDefault="004C79D1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C7788" w:rsidRPr="005A60D6" w:rsidTr="00BE1461">
        <w:tc>
          <w:tcPr>
            <w:tcW w:w="14317" w:type="dxa"/>
            <w:gridSpan w:val="6"/>
            <w:shd w:val="clear" w:color="auto" w:fill="DBE5F1" w:themeFill="accent1" w:themeFillTint="33"/>
          </w:tcPr>
          <w:p w:rsidR="001C7788" w:rsidRPr="002F08F0" w:rsidRDefault="001C7788" w:rsidP="005A60D6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magenta"/>
              </w:rPr>
            </w:pPr>
            <w:r w:rsidRPr="00D369A7">
              <w:rPr>
                <w:rFonts w:ascii="Tahoma" w:hAnsi="Tahoma" w:cs="Tahoma"/>
                <w:b/>
                <w:sz w:val="18"/>
                <w:szCs w:val="18"/>
              </w:rPr>
              <w:t>KOMPETENCJE SPOŁECZNE</w:t>
            </w:r>
          </w:p>
        </w:tc>
      </w:tr>
      <w:tr w:rsidR="00BB7E33" w:rsidRPr="00772E55" w:rsidTr="00BE1461">
        <w:tc>
          <w:tcPr>
            <w:tcW w:w="1133" w:type="dxa"/>
          </w:tcPr>
          <w:p w:rsidR="00BB7E33" w:rsidRPr="002F08F0" w:rsidRDefault="00BB7E33" w:rsidP="00D155F6">
            <w:pPr>
              <w:rPr>
                <w:rFonts w:ascii="Tahoma" w:hAnsi="Tahoma" w:cs="Tahoma"/>
                <w:sz w:val="18"/>
                <w:szCs w:val="18"/>
              </w:rPr>
            </w:pPr>
            <w:r w:rsidRPr="002F08F0">
              <w:rPr>
                <w:rFonts w:ascii="Tahoma" w:hAnsi="Tahoma" w:cs="Tahoma"/>
                <w:sz w:val="18"/>
                <w:szCs w:val="18"/>
              </w:rPr>
              <w:t>AK1_K01</w:t>
            </w:r>
          </w:p>
        </w:tc>
        <w:tc>
          <w:tcPr>
            <w:tcW w:w="6947" w:type="dxa"/>
          </w:tcPr>
          <w:p w:rsidR="00BB7E33" w:rsidRPr="0004561F" w:rsidRDefault="00BB7E33">
            <w:pPr>
              <w:rPr>
                <w:rFonts w:ascii="Tahoma" w:hAnsi="Tahoma" w:cs="Tahoma"/>
                <w:sz w:val="18"/>
                <w:szCs w:val="18"/>
              </w:rPr>
            </w:pPr>
            <w:r w:rsidRPr="0004561F">
              <w:rPr>
                <w:rFonts w:ascii="Tahoma" w:hAnsi="Tahoma" w:cs="Tahoma"/>
                <w:sz w:val="18"/>
                <w:szCs w:val="18"/>
              </w:rPr>
              <w:t>ma świadomość znaczenia architektury krajobrazu jako dyscypliny inżynierskiej, wpływającej na środowisko przyrodnicze, jakość krajobrazu i warunki życia człowieka</w:t>
            </w:r>
          </w:p>
        </w:tc>
        <w:tc>
          <w:tcPr>
            <w:tcW w:w="1701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R1A_K05</w:t>
            </w:r>
          </w:p>
        </w:tc>
        <w:tc>
          <w:tcPr>
            <w:tcW w:w="1560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T1A_K02</w:t>
            </w:r>
          </w:p>
        </w:tc>
        <w:tc>
          <w:tcPr>
            <w:tcW w:w="1417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InzA_K01</w:t>
            </w:r>
          </w:p>
        </w:tc>
      </w:tr>
      <w:tr w:rsidR="00BB7E33" w:rsidRPr="00772E55" w:rsidTr="00BE1461">
        <w:tc>
          <w:tcPr>
            <w:tcW w:w="1133" w:type="dxa"/>
          </w:tcPr>
          <w:p w:rsidR="00BB7E33" w:rsidRPr="002F08F0" w:rsidRDefault="00BB7E33" w:rsidP="00D155F6">
            <w:pPr>
              <w:rPr>
                <w:rFonts w:ascii="Tahoma" w:hAnsi="Tahoma" w:cs="Tahoma"/>
                <w:sz w:val="18"/>
                <w:szCs w:val="18"/>
              </w:rPr>
            </w:pPr>
            <w:r w:rsidRPr="002F08F0">
              <w:rPr>
                <w:rFonts w:ascii="Tahoma" w:hAnsi="Tahoma" w:cs="Tahoma"/>
                <w:sz w:val="18"/>
                <w:szCs w:val="18"/>
              </w:rPr>
              <w:t>AK1_K02</w:t>
            </w:r>
          </w:p>
        </w:tc>
        <w:tc>
          <w:tcPr>
            <w:tcW w:w="6947" w:type="dxa"/>
          </w:tcPr>
          <w:p w:rsidR="00BB7E33" w:rsidRPr="0004561F" w:rsidRDefault="00BB7E33">
            <w:pPr>
              <w:rPr>
                <w:rFonts w:ascii="Tahoma" w:hAnsi="Tahoma" w:cs="Tahoma"/>
                <w:sz w:val="18"/>
                <w:szCs w:val="18"/>
              </w:rPr>
            </w:pPr>
            <w:r w:rsidRPr="0004561F">
              <w:rPr>
                <w:rFonts w:ascii="Tahoma" w:hAnsi="Tahoma" w:cs="Tahoma"/>
                <w:sz w:val="18"/>
                <w:szCs w:val="18"/>
              </w:rPr>
              <w:t xml:space="preserve">potrafi współdziałać z innymi specjalistami uczestniczącymi w projektowaniu, budowie i pielęgnowaniu obiektów architektury krajobrazu, umie kierować zespołami i pracować w zespole  </w:t>
            </w:r>
          </w:p>
        </w:tc>
        <w:tc>
          <w:tcPr>
            <w:tcW w:w="1701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R1A_K02</w:t>
            </w:r>
          </w:p>
        </w:tc>
        <w:tc>
          <w:tcPr>
            <w:tcW w:w="1560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T1A_K03</w:t>
            </w:r>
          </w:p>
        </w:tc>
        <w:tc>
          <w:tcPr>
            <w:tcW w:w="1417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A1_K05</w:t>
            </w:r>
          </w:p>
        </w:tc>
        <w:tc>
          <w:tcPr>
            <w:tcW w:w="1559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7E33" w:rsidRPr="00772E55" w:rsidTr="00BE1461">
        <w:tc>
          <w:tcPr>
            <w:tcW w:w="1133" w:type="dxa"/>
          </w:tcPr>
          <w:p w:rsidR="00BB7E33" w:rsidRPr="00772E55" w:rsidRDefault="00BB7E33" w:rsidP="00D155F6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AK1_K03</w:t>
            </w:r>
          </w:p>
        </w:tc>
        <w:tc>
          <w:tcPr>
            <w:tcW w:w="6947" w:type="dxa"/>
          </w:tcPr>
          <w:p w:rsidR="00BB7E33" w:rsidRPr="0004561F" w:rsidRDefault="00BB7E33">
            <w:pPr>
              <w:rPr>
                <w:rFonts w:ascii="Tahoma" w:hAnsi="Tahoma" w:cs="Tahoma"/>
                <w:sz w:val="18"/>
                <w:szCs w:val="18"/>
              </w:rPr>
            </w:pPr>
            <w:r w:rsidRPr="0004561F">
              <w:rPr>
                <w:rFonts w:ascii="Tahoma" w:hAnsi="Tahoma" w:cs="Tahoma"/>
                <w:sz w:val="18"/>
                <w:szCs w:val="18"/>
              </w:rPr>
              <w:t xml:space="preserve">ma świadomość ryzyka i potrafi ocenić skutki swojej działalności, w sferze przestrzennej, kulturowej, przyrodniczej  i ekonomicznej </w:t>
            </w:r>
          </w:p>
        </w:tc>
        <w:tc>
          <w:tcPr>
            <w:tcW w:w="1701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R1A_K06</w:t>
            </w:r>
          </w:p>
        </w:tc>
        <w:tc>
          <w:tcPr>
            <w:tcW w:w="1560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T1A_K05</w:t>
            </w:r>
          </w:p>
        </w:tc>
        <w:tc>
          <w:tcPr>
            <w:tcW w:w="1417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7E33" w:rsidRPr="00772E55" w:rsidTr="00BE1461">
        <w:tc>
          <w:tcPr>
            <w:tcW w:w="1133" w:type="dxa"/>
          </w:tcPr>
          <w:p w:rsidR="00BB7E33" w:rsidRPr="00772E55" w:rsidRDefault="00BB7E33" w:rsidP="00D155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AK1_K04</w:t>
            </w:r>
          </w:p>
        </w:tc>
        <w:tc>
          <w:tcPr>
            <w:tcW w:w="6947" w:type="dxa"/>
          </w:tcPr>
          <w:p w:rsidR="00BB7E33" w:rsidRPr="0004561F" w:rsidRDefault="00BB7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potrafi działać w sposób przedsiębiorczy i prawidłowo określić priorytety, służące realizacji przyjętych przez siebie zadań  </w:t>
            </w:r>
          </w:p>
        </w:tc>
        <w:tc>
          <w:tcPr>
            <w:tcW w:w="1701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R1A_K04</w:t>
            </w:r>
          </w:p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R1A_K08</w:t>
            </w:r>
          </w:p>
        </w:tc>
        <w:tc>
          <w:tcPr>
            <w:tcW w:w="1560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InzA_K02</w:t>
            </w:r>
          </w:p>
        </w:tc>
      </w:tr>
      <w:tr w:rsidR="00BB7E33" w:rsidRPr="00772E55" w:rsidTr="00BE1461">
        <w:tc>
          <w:tcPr>
            <w:tcW w:w="1133" w:type="dxa"/>
          </w:tcPr>
          <w:p w:rsidR="00BB7E33" w:rsidRPr="00772E55" w:rsidRDefault="00BB7E33" w:rsidP="00D155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AK1_K05</w:t>
            </w:r>
          </w:p>
        </w:tc>
        <w:tc>
          <w:tcPr>
            <w:tcW w:w="6947" w:type="dxa"/>
          </w:tcPr>
          <w:p w:rsidR="00BB7E33" w:rsidRPr="0004561F" w:rsidRDefault="00BB7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 świadomość zawodowej i etycznej odpowiedzialności za podejmowane decyzje </w:t>
            </w:r>
          </w:p>
        </w:tc>
        <w:tc>
          <w:tcPr>
            <w:tcW w:w="1701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R1A_K05</w:t>
            </w:r>
          </w:p>
        </w:tc>
        <w:tc>
          <w:tcPr>
            <w:tcW w:w="1560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InzA_K02</w:t>
            </w:r>
          </w:p>
        </w:tc>
      </w:tr>
      <w:tr w:rsidR="00BB7E33" w:rsidRPr="00772E55" w:rsidTr="00BE1461">
        <w:tc>
          <w:tcPr>
            <w:tcW w:w="1133" w:type="dxa"/>
          </w:tcPr>
          <w:p w:rsidR="00BB7E33" w:rsidRPr="00772E55" w:rsidRDefault="00BB7E33" w:rsidP="00D155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AK1_K06</w:t>
            </w:r>
          </w:p>
        </w:tc>
        <w:tc>
          <w:tcPr>
            <w:tcW w:w="6947" w:type="dxa"/>
          </w:tcPr>
          <w:p w:rsidR="00BB7E33" w:rsidRPr="0004561F" w:rsidRDefault="00BB7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rozumie potrzebę ciągłego doskonalenia warsztatu zawodowego </w:t>
            </w:r>
          </w:p>
        </w:tc>
        <w:tc>
          <w:tcPr>
            <w:tcW w:w="1701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R1A_K01</w:t>
            </w:r>
          </w:p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R1A_K07</w:t>
            </w:r>
          </w:p>
        </w:tc>
        <w:tc>
          <w:tcPr>
            <w:tcW w:w="1560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T1A_K0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7E33" w:rsidRPr="00772E55" w:rsidTr="00BE1461">
        <w:tc>
          <w:tcPr>
            <w:tcW w:w="1133" w:type="dxa"/>
          </w:tcPr>
          <w:p w:rsidR="00BB7E33" w:rsidRPr="00772E55" w:rsidRDefault="00BB7E33" w:rsidP="00D155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AK1_K07</w:t>
            </w:r>
          </w:p>
        </w:tc>
        <w:tc>
          <w:tcPr>
            <w:tcW w:w="6947" w:type="dxa"/>
          </w:tcPr>
          <w:p w:rsidR="00BB7E33" w:rsidRPr="0004561F" w:rsidRDefault="00BB7E33">
            <w:pPr>
              <w:rPr>
                <w:rFonts w:ascii="Tahoma" w:hAnsi="Tahoma" w:cs="Tahoma"/>
                <w:sz w:val="18"/>
                <w:szCs w:val="18"/>
              </w:rPr>
            </w:pPr>
            <w:r w:rsidRPr="0004561F">
              <w:rPr>
                <w:rFonts w:ascii="Tahoma" w:hAnsi="Tahoma" w:cs="Tahoma"/>
                <w:sz w:val="18"/>
                <w:szCs w:val="18"/>
              </w:rPr>
              <w:t>rozumie potrzebę konsultacji społecznych w procesie projektowania obiektów architektury krajobrazu</w:t>
            </w:r>
          </w:p>
        </w:tc>
        <w:tc>
          <w:tcPr>
            <w:tcW w:w="1701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5E125D">
              <w:rPr>
                <w:rFonts w:ascii="Tahoma" w:hAnsi="Tahoma" w:cs="Tahoma"/>
                <w:sz w:val="18"/>
                <w:szCs w:val="18"/>
                <w:lang w:val="en-US"/>
              </w:rPr>
              <w:t>R1A_K0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5E125D">
              <w:rPr>
                <w:rFonts w:ascii="Tahoma" w:hAnsi="Tahoma" w:cs="Tahoma"/>
                <w:sz w:val="18"/>
                <w:szCs w:val="18"/>
                <w:lang w:val="en-US"/>
              </w:rPr>
              <w:t xml:space="preserve"> R1A_K0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T1A_K0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7E33" w:rsidRPr="00772E55" w:rsidTr="00BE1461">
        <w:tc>
          <w:tcPr>
            <w:tcW w:w="1133" w:type="dxa"/>
          </w:tcPr>
          <w:p w:rsidR="00BB7E33" w:rsidRDefault="00BB7E33" w:rsidP="005E12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AK1_K08</w:t>
            </w:r>
          </w:p>
        </w:tc>
        <w:tc>
          <w:tcPr>
            <w:tcW w:w="6947" w:type="dxa"/>
          </w:tcPr>
          <w:p w:rsidR="00BB7E33" w:rsidRPr="0004561F" w:rsidRDefault="00BB7E33" w:rsidP="005E12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 świadomość ciągłych zmian w gospodarce oraz zna i rozumie odmienność interesów ekonomicznych podmiotów gospodarczych </w:t>
            </w:r>
          </w:p>
        </w:tc>
        <w:tc>
          <w:tcPr>
            <w:tcW w:w="1701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R1A_K01</w:t>
            </w:r>
          </w:p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R1A_K0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7E33" w:rsidRPr="00772E55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InzA_K02</w:t>
            </w:r>
          </w:p>
        </w:tc>
      </w:tr>
      <w:tr w:rsidR="00BB7E33" w:rsidRPr="005E125D" w:rsidTr="00BE1461">
        <w:tc>
          <w:tcPr>
            <w:tcW w:w="1133" w:type="dxa"/>
          </w:tcPr>
          <w:p w:rsidR="00BB7E33" w:rsidRDefault="00BB7E33" w:rsidP="005E12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AK1_K09</w:t>
            </w:r>
          </w:p>
        </w:tc>
        <w:tc>
          <w:tcPr>
            <w:tcW w:w="6947" w:type="dxa"/>
          </w:tcPr>
          <w:p w:rsidR="00BB7E33" w:rsidRPr="0004561F" w:rsidRDefault="00BB7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Umie szanować czas potrzebny na realizację zleconego zadania, potrafi opracować i zrealizować harmonogram prac zapewniający dotrzymania terminów</w:t>
            </w:r>
          </w:p>
        </w:tc>
        <w:tc>
          <w:tcPr>
            <w:tcW w:w="1701" w:type="dxa"/>
          </w:tcPr>
          <w:p w:rsidR="00BB7E33" w:rsidRPr="005E125D" w:rsidRDefault="00BB7E33" w:rsidP="00621D2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E125D">
              <w:rPr>
                <w:rFonts w:ascii="Tahoma" w:hAnsi="Tahoma" w:cs="Tahoma"/>
                <w:sz w:val="18"/>
                <w:szCs w:val="18"/>
                <w:lang w:val="en-US"/>
              </w:rPr>
              <w:t>R1A_K02</w:t>
            </w:r>
          </w:p>
          <w:p w:rsidR="00BB7E33" w:rsidRPr="005E125D" w:rsidRDefault="00BB7E33" w:rsidP="00621D2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E125D">
              <w:rPr>
                <w:rFonts w:ascii="Tahoma" w:hAnsi="Tahoma" w:cs="Tahoma"/>
                <w:sz w:val="18"/>
                <w:szCs w:val="18"/>
                <w:lang w:val="en-US"/>
              </w:rPr>
              <w:t>R1A_K0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5E125D">
              <w:rPr>
                <w:rFonts w:ascii="Tahoma" w:hAnsi="Tahoma" w:cs="Tahoma"/>
                <w:sz w:val="18"/>
                <w:szCs w:val="18"/>
                <w:lang w:val="en-US"/>
              </w:rPr>
              <w:t xml:space="preserve"> R1A_K0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</w:tcPr>
          <w:p w:rsidR="00BB7E33" w:rsidRDefault="00BB7E33" w:rsidP="00621D2C">
            <w:pPr>
              <w:rPr>
                <w:rFonts w:ascii="Tahoma" w:hAnsi="Tahoma" w:cs="Tahoma"/>
                <w:sz w:val="18"/>
                <w:szCs w:val="18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T1A_K0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BB7E33" w:rsidRPr="005E125D" w:rsidRDefault="00BB7E33" w:rsidP="00621D2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72E55">
              <w:rPr>
                <w:rFonts w:ascii="Tahoma" w:hAnsi="Tahoma" w:cs="Tahoma"/>
                <w:sz w:val="18"/>
                <w:szCs w:val="18"/>
              </w:rPr>
              <w:t>T1A_K0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772E55">
              <w:rPr>
                <w:rFonts w:ascii="Tahoma" w:hAnsi="Tahoma" w:cs="Tahoma"/>
                <w:sz w:val="18"/>
                <w:szCs w:val="18"/>
              </w:rPr>
              <w:t xml:space="preserve"> T1A_K0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BB7E33" w:rsidRPr="005E125D" w:rsidRDefault="00BB7E33" w:rsidP="00621D2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B7E33" w:rsidRPr="005E125D" w:rsidRDefault="00BB7E33" w:rsidP="00621D2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InzA_K01</w:t>
            </w:r>
          </w:p>
        </w:tc>
      </w:tr>
    </w:tbl>
    <w:p w:rsidR="00067240" w:rsidRDefault="00067240">
      <w:pPr>
        <w:rPr>
          <w:rFonts w:ascii="Tahoma" w:hAnsi="Tahoma" w:cs="Tahoma"/>
          <w:sz w:val="18"/>
          <w:szCs w:val="18"/>
        </w:rPr>
      </w:pPr>
    </w:p>
    <w:p w:rsidR="002C5D0E" w:rsidRDefault="002C5D0E">
      <w:pPr>
        <w:rPr>
          <w:rFonts w:ascii="Tahoma" w:hAnsi="Tahoma" w:cs="Tahoma"/>
          <w:sz w:val="18"/>
          <w:szCs w:val="18"/>
        </w:rPr>
      </w:pPr>
    </w:p>
    <w:p w:rsidR="002C5D0E" w:rsidRDefault="002C5D0E">
      <w:pPr>
        <w:rPr>
          <w:rFonts w:ascii="Tahoma" w:hAnsi="Tahoma" w:cs="Tahoma"/>
          <w:sz w:val="18"/>
          <w:szCs w:val="18"/>
        </w:rPr>
      </w:pPr>
    </w:p>
    <w:p w:rsidR="002C5D0E" w:rsidRPr="00772E55" w:rsidRDefault="002C5D0E">
      <w:pPr>
        <w:rPr>
          <w:rFonts w:ascii="Tahoma" w:hAnsi="Tahoma" w:cs="Tahoma"/>
          <w:sz w:val="18"/>
          <w:szCs w:val="18"/>
        </w:rPr>
      </w:pPr>
    </w:p>
    <w:sectPr w:rsidR="002C5D0E" w:rsidRPr="00772E55" w:rsidSect="002C7D59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90" w:rsidRDefault="00356C90" w:rsidP="00123582">
      <w:r>
        <w:separator/>
      </w:r>
    </w:p>
  </w:endnote>
  <w:endnote w:type="continuationSeparator" w:id="0">
    <w:p w:rsidR="00356C90" w:rsidRDefault="00356C90" w:rsidP="0012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7883"/>
      <w:docPartObj>
        <w:docPartGallery w:val="Page Numbers (Bottom of Page)"/>
        <w:docPartUnique/>
      </w:docPartObj>
    </w:sdtPr>
    <w:sdtContent>
      <w:p w:rsidR="005E125D" w:rsidRDefault="00E41B4C">
        <w:pPr>
          <w:pStyle w:val="Stopka"/>
          <w:jc w:val="right"/>
        </w:pPr>
        <w:fldSimple w:instr=" PAGE   \* MERGEFORMAT ">
          <w:r w:rsidR="008E24E9">
            <w:rPr>
              <w:noProof/>
            </w:rPr>
            <w:t>1</w:t>
          </w:r>
        </w:fldSimple>
      </w:p>
    </w:sdtContent>
  </w:sdt>
  <w:p w:rsidR="005E125D" w:rsidRDefault="005E12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90" w:rsidRDefault="00356C90" w:rsidP="00123582">
      <w:r>
        <w:separator/>
      </w:r>
    </w:p>
  </w:footnote>
  <w:footnote w:type="continuationSeparator" w:id="0">
    <w:p w:rsidR="00356C90" w:rsidRDefault="00356C90" w:rsidP="00123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240"/>
    <w:rsid w:val="0004561F"/>
    <w:rsid w:val="00051447"/>
    <w:rsid w:val="00067240"/>
    <w:rsid w:val="0008066B"/>
    <w:rsid w:val="0009134E"/>
    <w:rsid w:val="000945DC"/>
    <w:rsid w:val="00094C66"/>
    <w:rsid w:val="000953BE"/>
    <w:rsid w:val="000C43E2"/>
    <w:rsid w:val="000D3C82"/>
    <w:rsid w:val="000E052E"/>
    <w:rsid w:val="000F1BAB"/>
    <w:rsid w:val="00102599"/>
    <w:rsid w:val="00120F2E"/>
    <w:rsid w:val="00123582"/>
    <w:rsid w:val="001360D8"/>
    <w:rsid w:val="001474F5"/>
    <w:rsid w:val="00154427"/>
    <w:rsid w:val="0017526B"/>
    <w:rsid w:val="00197B58"/>
    <w:rsid w:val="001C7788"/>
    <w:rsid w:val="001D3254"/>
    <w:rsid w:val="001E329A"/>
    <w:rsid w:val="001E3709"/>
    <w:rsid w:val="001F3CFF"/>
    <w:rsid w:val="001F7D1A"/>
    <w:rsid w:val="0021345F"/>
    <w:rsid w:val="0023249D"/>
    <w:rsid w:val="002364C3"/>
    <w:rsid w:val="0024454F"/>
    <w:rsid w:val="00245B7B"/>
    <w:rsid w:val="00247822"/>
    <w:rsid w:val="00274CEF"/>
    <w:rsid w:val="00290025"/>
    <w:rsid w:val="002A259B"/>
    <w:rsid w:val="002A5146"/>
    <w:rsid w:val="002B6D3A"/>
    <w:rsid w:val="002C2AA4"/>
    <w:rsid w:val="002C5D0E"/>
    <w:rsid w:val="002C7D59"/>
    <w:rsid w:val="002D731C"/>
    <w:rsid w:val="002E4626"/>
    <w:rsid w:val="002E4D4A"/>
    <w:rsid w:val="002F08F0"/>
    <w:rsid w:val="002F1F19"/>
    <w:rsid w:val="00343F9A"/>
    <w:rsid w:val="00345804"/>
    <w:rsid w:val="00356C90"/>
    <w:rsid w:val="003600B8"/>
    <w:rsid w:val="00375C41"/>
    <w:rsid w:val="00394C6F"/>
    <w:rsid w:val="003C5D2E"/>
    <w:rsid w:val="003F3A9C"/>
    <w:rsid w:val="00405E09"/>
    <w:rsid w:val="00432B56"/>
    <w:rsid w:val="00434936"/>
    <w:rsid w:val="0045039A"/>
    <w:rsid w:val="004621C8"/>
    <w:rsid w:val="00463A35"/>
    <w:rsid w:val="00464832"/>
    <w:rsid w:val="004876E4"/>
    <w:rsid w:val="00490B2C"/>
    <w:rsid w:val="00496C22"/>
    <w:rsid w:val="004C79D1"/>
    <w:rsid w:val="004C7E1F"/>
    <w:rsid w:val="00524D34"/>
    <w:rsid w:val="00535624"/>
    <w:rsid w:val="00544C6D"/>
    <w:rsid w:val="00575B55"/>
    <w:rsid w:val="005836F1"/>
    <w:rsid w:val="00584546"/>
    <w:rsid w:val="005932EA"/>
    <w:rsid w:val="005A5FA0"/>
    <w:rsid w:val="005A60D6"/>
    <w:rsid w:val="005B17BE"/>
    <w:rsid w:val="005B238A"/>
    <w:rsid w:val="005B66EB"/>
    <w:rsid w:val="005D4A13"/>
    <w:rsid w:val="005D54A7"/>
    <w:rsid w:val="005E125D"/>
    <w:rsid w:val="005E6E54"/>
    <w:rsid w:val="005F2737"/>
    <w:rsid w:val="005F5E28"/>
    <w:rsid w:val="005F7264"/>
    <w:rsid w:val="006109E1"/>
    <w:rsid w:val="00611C00"/>
    <w:rsid w:val="00615E9E"/>
    <w:rsid w:val="00622793"/>
    <w:rsid w:val="0063122C"/>
    <w:rsid w:val="00632097"/>
    <w:rsid w:val="00637454"/>
    <w:rsid w:val="00640A7D"/>
    <w:rsid w:val="00642F4C"/>
    <w:rsid w:val="00654088"/>
    <w:rsid w:val="00661DD5"/>
    <w:rsid w:val="00667846"/>
    <w:rsid w:val="00670494"/>
    <w:rsid w:val="006B3975"/>
    <w:rsid w:val="006C56A0"/>
    <w:rsid w:val="006C7CC1"/>
    <w:rsid w:val="006F3D85"/>
    <w:rsid w:val="006F7763"/>
    <w:rsid w:val="007033BB"/>
    <w:rsid w:val="007114AA"/>
    <w:rsid w:val="00720A98"/>
    <w:rsid w:val="00725D84"/>
    <w:rsid w:val="00727E53"/>
    <w:rsid w:val="00732688"/>
    <w:rsid w:val="00743A9F"/>
    <w:rsid w:val="00745C29"/>
    <w:rsid w:val="00745D01"/>
    <w:rsid w:val="007468DA"/>
    <w:rsid w:val="00756947"/>
    <w:rsid w:val="00772E55"/>
    <w:rsid w:val="007E2B14"/>
    <w:rsid w:val="00817EAE"/>
    <w:rsid w:val="00841C02"/>
    <w:rsid w:val="00847AF0"/>
    <w:rsid w:val="00856C49"/>
    <w:rsid w:val="0088367C"/>
    <w:rsid w:val="0089483B"/>
    <w:rsid w:val="008E24E9"/>
    <w:rsid w:val="008F5AB2"/>
    <w:rsid w:val="0094530E"/>
    <w:rsid w:val="00991335"/>
    <w:rsid w:val="009A768C"/>
    <w:rsid w:val="009F5909"/>
    <w:rsid w:val="00A01C49"/>
    <w:rsid w:val="00A117F1"/>
    <w:rsid w:val="00A351AC"/>
    <w:rsid w:val="00A57638"/>
    <w:rsid w:val="00A60BF8"/>
    <w:rsid w:val="00A63462"/>
    <w:rsid w:val="00A852FA"/>
    <w:rsid w:val="00A974D4"/>
    <w:rsid w:val="00AC7EFC"/>
    <w:rsid w:val="00AD1BC1"/>
    <w:rsid w:val="00AE7154"/>
    <w:rsid w:val="00B07425"/>
    <w:rsid w:val="00B23CFA"/>
    <w:rsid w:val="00B2710E"/>
    <w:rsid w:val="00B44CD0"/>
    <w:rsid w:val="00B55208"/>
    <w:rsid w:val="00B61E6A"/>
    <w:rsid w:val="00B665A9"/>
    <w:rsid w:val="00B75263"/>
    <w:rsid w:val="00BB7E33"/>
    <w:rsid w:val="00BE1461"/>
    <w:rsid w:val="00BF6BB3"/>
    <w:rsid w:val="00BF7E78"/>
    <w:rsid w:val="00C027D9"/>
    <w:rsid w:val="00C3654C"/>
    <w:rsid w:val="00C378C7"/>
    <w:rsid w:val="00C54DD1"/>
    <w:rsid w:val="00C71760"/>
    <w:rsid w:val="00C725DF"/>
    <w:rsid w:val="00CA01D7"/>
    <w:rsid w:val="00D1025E"/>
    <w:rsid w:val="00D155F6"/>
    <w:rsid w:val="00D31E02"/>
    <w:rsid w:val="00D369A7"/>
    <w:rsid w:val="00D37873"/>
    <w:rsid w:val="00D44425"/>
    <w:rsid w:val="00D5257A"/>
    <w:rsid w:val="00D52AE4"/>
    <w:rsid w:val="00D7006A"/>
    <w:rsid w:val="00D816A9"/>
    <w:rsid w:val="00DA4F57"/>
    <w:rsid w:val="00DB0632"/>
    <w:rsid w:val="00DC5FA5"/>
    <w:rsid w:val="00DD1A45"/>
    <w:rsid w:val="00DE3722"/>
    <w:rsid w:val="00E10B9F"/>
    <w:rsid w:val="00E356B1"/>
    <w:rsid w:val="00E41B4C"/>
    <w:rsid w:val="00E553F9"/>
    <w:rsid w:val="00E56AAD"/>
    <w:rsid w:val="00E65331"/>
    <w:rsid w:val="00E67F9B"/>
    <w:rsid w:val="00E738A3"/>
    <w:rsid w:val="00E8566D"/>
    <w:rsid w:val="00E85986"/>
    <w:rsid w:val="00E92A9A"/>
    <w:rsid w:val="00E96EDC"/>
    <w:rsid w:val="00EC1460"/>
    <w:rsid w:val="00F1322A"/>
    <w:rsid w:val="00F148A2"/>
    <w:rsid w:val="00F23E76"/>
    <w:rsid w:val="00F429F4"/>
    <w:rsid w:val="00F50FE6"/>
    <w:rsid w:val="00F850C4"/>
    <w:rsid w:val="00F8622D"/>
    <w:rsid w:val="00F94D5E"/>
    <w:rsid w:val="00F96B6D"/>
    <w:rsid w:val="00F973A1"/>
    <w:rsid w:val="00FC1D73"/>
    <w:rsid w:val="00FD339C"/>
    <w:rsid w:val="00FD35D2"/>
    <w:rsid w:val="00FF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20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524D34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CA01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235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35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35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5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90D5-2FD4-4656-AE76-B2A6CF93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Symbol</vt:lpstr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</dc:title>
  <dc:creator>sggw</dc:creator>
  <cp:lastModifiedBy>Dominika Sekuła</cp:lastModifiedBy>
  <cp:revision>2</cp:revision>
  <cp:lastPrinted>2012-02-25T20:50:00Z</cp:lastPrinted>
  <dcterms:created xsi:type="dcterms:W3CDTF">2013-09-04T08:21:00Z</dcterms:created>
  <dcterms:modified xsi:type="dcterms:W3CDTF">2013-09-04T08:21:00Z</dcterms:modified>
</cp:coreProperties>
</file>