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28A9" w14:textId="77777777" w:rsidR="005E50A8" w:rsidRDefault="005E50A8" w:rsidP="005E50A8">
      <w:pPr>
        <w:jc w:val="center"/>
        <w:rPr>
          <w:rFonts w:ascii="Arial" w:eastAsia="Yu Gothic" w:hAnsi="Arial" w:cs="Arial"/>
          <w:b/>
          <w:sz w:val="24"/>
          <w:szCs w:val="24"/>
        </w:rPr>
      </w:pPr>
      <w:r>
        <w:rPr>
          <w:rFonts w:ascii="Arial" w:eastAsia="Yu Gothic" w:hAnsi="Arial" w:cs="Arial"/>
          <w:b/>
          <w:sz w:val="24"/>
          <w:szCs w:val="24"/>
        </w:rPr>
        <w:t>Zagadnienia do egzaminu dyplomowego magisterskiego</w:t>
      </w:r>
    </w:p>
    <w:p w14:paraId="2C8D9EFB" w14:textId="0FE34E7C" w:rsidR="005E50A8" w:rsidRDefault="005E50A8" w:rsidP="005E50A8">
      <w:pPr>
        <w:jc w:val="center"/>
        <w:rPr>
          <w:rFonts w:ascii="Arial" w:eastAsia="Yu Gothic" w:hAnsi="Arial" w:cs="Arial"/>
          <w:b/>
          <w:sz w:val="24"/>
          <w:szCs w:val="24"/>
        </w:rPr>
      </w:pPr>
      <w:r>
        <w:rPr>
          <w:rFonts w:ascii="Arial" w:eastAsia="Yu Gothic" w:hAnsi="Arial" w:cs="Arial"/>
          <w:b/>
          <w:sz w:val="24"/>
          <w:szCs w:val="24"/>
        </w:rPr>
        <w:t>Kierunek: Inżynieria i gospodarka wodna</w:t>
      </w:r>
    </w:p>
    <w:p w14:paraId="4CB8F811" w14:textId="77777777" w:rsidR="005E50A8" w:rsidRDefault="005E50A8" w:rsidP="005E50A8">
      <w:pPr>
        <w:jc w:val="center"/>
        <w:rPr>
          <w:rFonts w:ascii="Arial" w:eastAsia="Yu Gothic" w:hAnsi="Arial" w:cs="Arial"/>
          <w:b/>
          <w:sz w:val="24"/>
          <w:szCs w:val="24"/>
        </w:rPr>
      </w:pPr>
    </w:p>
    <w:p w14:paraId="597CB49D" w14:textId="77777777" w:rsidR="00C2793F" w:rsidRPr="003A38D5" w:rsidRDefault="00C2793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Proces formowania się odpływu bezpośredniego i strat opadu w zlewni (definicje, model opisu infiltracji, metody obliczeniowe, warunki stosowalności)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2029D835" w14:textId="1E728CA0" w:rsidR="00C2793F" w:rsidRPr="003A38D5" w:rsidRDefault="00FB5796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>Modelowanie</w:t>
      </w:r>
      <w:r w:rsidRPr="003A38D5">
        <w:rPr>
          <w:rFonts w:ascii="Arial" w:eastAsia="Yu Gothic" w:hAnsi="Arial" w:cs="Arial"/>
          <w:sz w:val="24"/>
          <w:szCs w:val="24"/>
        </w:rPr>
        <w:t xml:space="preserve"> </w:t>
      </w:r>
      <w:r w:rsidR="00C2793F" w:rsidRPr="003A38D5">
        <w:rPr>
          <w:rFonts w:ascii="Arial" w:eastAsia="Yu Gothic" w:hAnsi="Arial" w:cs="Arial"/>
          <w:sz w:val="24"/>
          <w:szCs w:val="24"/>
        </w:rPr>
        <w:t>odpływu ze zlewni (etapy modelowania, miary jakości modeli, wrażliwość modelu)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005835AF" w14:textId="77777777" w:rsidR="00C2793F" w:rsidRPr="003A38D5" w:rsidRDefault="00C2793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Pojęcie </w:t>
      </w:r>
      <w:proofErr w:type="spellStart"/>
      <w:r w:rsidRPr="003A38D5">
        <w:rPr>
          <w:rFonts w:ascii="Arial" w:eastAsia="Yu Gothic" w:hAnsi="Arial" w:cs="Arial"/>
          <w:sz w:val="24"/>
          <w:szCs w:val="24"/>
        </w:rPr>
        <w:t>hydrogramu</w:t>
      </w:r>
      <w:proofErr w:type="spellEnd"/>
      <w:r w:rsidRPr="003A38D5">
        <w:rPr>
          <w:rFonts w:ascii="Arial" w:eastAsia="Yu Gothic" w:hAnsi="Arial" w:cs="Arial"/>
          <w:sz w:val="24"/>
          <w:szCs w:val="24"/>
        </w:rPr>
        <w:t xml:space="preserve"> jednostkowego i sposób określenia jego parametrów w</w:t>
      </w:r>
      <w:r w:rsidR="003A38D5" w:rsidRPr="003A38D5">
        <w:rPr>
          <w:rFonts w:ascii="Arial" w:eastAsia="Yu Gothic" w:hAnsi="Arial" w:cs="Arial"/>
          <w:sz w:val="24"/>
          <w:szCs w:val="24"/>
        </w:rPr>
        <w:t> </w:t>
      </w:r>
      <w:r w:rsidRPr="003A38D5">
        <w:rPr>
          <w:rFonts w:ascii="Arial" w:eastAsia="Yu Gothic" w:hAnsi="Arial" w:cs="Arial"/>
          <w:sz w:val="24"/>
          <w:szCs w:val="24"/>
        </w:rPr>
        <w:t>zlewniach niekontrolowanych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5310388A" w14:textId="51FFE5E1" w:rsidR="00C2793F" w:rsidRPr="003A38D5" w:rsidRDefault="00C272D9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>S</w:t>
      </w:r>
      <w:r w:rsidR="00C2793F" w:rsidRPr="003A38D5">
        <w:rPr>
          <w:rFonts w:ascii="Arial" w:eastAsia="Yu Gothic" w:hAnsi="Arial" w:cs="Arial"/>
          <w:sz w:val="24"/>
          <w:szCs w:val="24"/>
        </w:rPr>
        <w:t>kładowe wchodzące w ocenę ryzyka związanego z</w:t>
      </w:r>
      <w:r w:rsidR="003A38D5" w:rsidRPr="003A38D5">
        <w:rPr>
          <w:rFonts w:ascii="Arial" w:eastAsia="Yu Gothic" w:hAnsi="Arial" w:cs="Arial"/>
          <w:sz w:val="24"/>
          <w:szCs w:val="24"/>
        </w:rPr>
        <w:t> </w:t>
      </w:r>
      <w:r w:rsidR="00C2793F" w:rsidRPr="003A38D5">
        <w:rPr>
          <w:rFonts w:ascii="Arial" w:eastAsia="Yu Gothic" w:hAnsi="Arial" w:cs="Arial"/>
          <w:sz w:val="24"/>
          <w:szCs w:val="24"/>
        </w:rPr>
        <w:t>występowaniem powodzi miejskich i sposoby redukcji ryzyka.</w:t>
      </w:r>
    </w:p>
    <w:p w14:paraId="3055E84B" w14:textId="1390E004" w:rsidR="00C2793F" w:rsidRPr="003A38D5" w:rsidRDefault="00C165D8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>Charakterystyka</w:t>
      </w:r>
      <w:r w:rsidR="00C2793F" w:rsidRPr="003A38D5">
        <w:rPr>
          <w:rFonts w:ascii="Arial" w:eastAsia="Yu Gothic" w:hAnsi="Arial" w:cs="Arial"/>
          <w:sz w:val="24"/>
          <w:szCs w:val="24"/>
        </w:rPr>
        <w:t xml:space="preserve"> </w:t>
      </w:r>
      <w:r w:rsidRPr="003A38D5">
        <w:rPr>
          <w:rFonts w:ascii="Arial" w:eastAsia="Yu Gothic" w:hAnsi="Arial" w:cs="Arial"/>
          <w:sz w:val="24"/>
          <w:szCs w:val="24"/>
        </w:rPr>
        <w:t>etap</w:t>
      </w:r>
      <w:r>
        <w:rPr>
          <w:rFonts w:ascii="Arial" w:eastAsia="Yu Gothic" w:hAnsi="Arial" w:cs="Arial"/>
          <w:sz w:val="24"/>
          <w:szCs w:val="24"/>
        </w:rPr>
        <w:t>ów</w:t>
      </w:r>
      <w:r w:rsidRPr="003A38D5">
        <w:rPr>
          <w:rFonts w:ascii="Arial" w:eastAsia="Yu Gothic" w:hAnsi="Arial" w:cs="Arial"/>
          <w:sz w:val="24"/>
          <w:szCs w:val="24"/>
        </w:rPr>
        <w:t xml:space="preserve"> </w:t>
      </w:r>
      <w:r w:rsidR="00C2793F" w:rsidRPr="003A38D5">
        <w:rPr>
          <w:rFonts w:ascii="Arial" w:eastAsia="Yu Gothic" w:hAnsi="Arial" w:cs="Arial"/>
          <w:sz w:val="24"/>
          <w:szCs w:val="24"/>
        </w:rPr>
        <w:t>projektowania automatycznego systemu nawadniania terenów zielonych.</w:t>
      </w:r>
    </w:p>
    <w:p w14:paraId="6ABD4528" w14:textId="37EEC222" w:rsidR="00C2793F" w:rsidRPr="003A38D5" w:rsidRDefault="00C165D8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>S</w:t>
      </w:r>
      <w:r w:rsidR="00C2793F" w:rsidRPr="003A38D5">
        <w:rPr>
          <w:rFonts w:ascii="Arial" w:eastAsia="Yu Gothic" w:hAnsi="Arial" w:cs="Arial"/>
          <w:sz w:val="24"/>
          <w:szCs w:val="24"/>
        </w:rPr>
        <w:t>kutki hydrologiczne i środowiskowe wzrostu uszczelnienia zlewni.</w:t>
      </w:r>
    </w:p>
    <w:p w14:paraId="7A130D68" w14:textId="77777777" w:rsidR="00C2793F" w:rsidRPr="003A38D5" w:rsidRDefault="00C2793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Pozaprodukcyjne korzyści chowu i hodowli ryb w stawach.</w:t>
      </w:r>
    </w:p>
    <w:p w14:paraId="5026E0F2" w14:textId="77777777" w:rsidR="00C2793F" w:rsidRPr="003A38D5" w:rsidRDefault="00C2793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Budowle oraz urządzenia do odłowu i przetrzymywania ryb w gospodarstwie stawowym.</w:t>
      </w:r>
    </w:p>
    <w:p w14:paraId="7E9093DA" w14:textId="5D9A7388" w:rsidR="00C2793F" w:rsidRPr="003A38D5" w:rsidRDefault="00C2793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Wezbrania i powodzie </w:t>
      </w:r>
      <w:r w:rsidR="00C165D8">
        <w:rPr>
          <w:rFonts w:ascii="Arial" w:eastAsia="Yu Gothic" w:hAnsi="Arial" w:cs="Arial"/>
          <w:sz w:val="24"/>
          <w:szCs w:val="24"/>
        </w:rPr>
        <w:t>–</w:t>
      </w:r>
      <w:r w:rsidR="00C165D8" w:rsidRPr="003A38D5">
        <w:rPr>
          <w:rFonts w:ascii="Arial" w:eastAsia="Yu Gothic" w:hAnsi="Arial" w:cs="Arial"/>
          <w:sz w:val="24"/>
          <w:szCs w:val="24"/>
        </w:rPr>
        <w:t xml:space="preserve"> </w:t>
      </w:r>
      <w:r w:rsidRPr="003A38D5">
        <w:rPr>
          <w:rFonts w:ascii="Arial" w:eastAsia="Yu Gothic" w:hAnsi="Arial" w:cs="Arial"/>
          <w:sz w:val="24"/>
          <w:szCs w:val="24"/>
        </w:rPr>
        <w:t>genetyczne typy wezbrań, czynniki wpływające na wielkość wezbrań.</w:t>
      </w:r>
    </w:p>
    <w:p w14:paraId="0B8520A3" w14:textId="5979E601" w:rsidR="00C2793F" w:rsidRPr="003A38D5" w:rsidRDefault="00C2793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Definicja niżówki i niedoboru wody. Metody separacji niżówek, parametry </w:t>
      </w:r>
      <w:r w:rsidR="00877E98">
        <w:rPr>
          <w:rFonts w:ascii="Arial" w:eastAsia="Yu Gothic" w:hAnsi="Arial" w:cs="Arial"/>
          <w:sz w:val="24"/>
          <w:szCs w:val="24"/>
        </w:rPr>
        <w:br/>
      </w:r>
      <w:r w:rsidRPr="003A38D5">
        <w:rPr>
          <w:rFonts w:ascii="Arial" w:eastAsia="Yu Gothic" w:hAnsi="Arial" w:cs="Arial"/>
          <w:sz w:val="24"/>
          <w:szCs w:val="24"/>
        </w:rPr>
        <w:t>i miary surowości niżówek. Wpływ zmian antropogenicznych na przepływy niskie.</w:t>
      </w:r>
    </w:p>
    <w:p w14:paraId="3044C40F" w14:textId="094F18CD" w:rsidR="00C2793F" w:rsidRPr="003A38D5" w:rsidRDefault="00C2793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Prognozy hydrologicznych zjawisk ekstremalnych </w:t>
      </w:r>
      <w:r w:rsidR="00C165D8">
        <w:rPr>
          <w:rFonts w:ascii="Arial" w:eastAsia="Yu Gothic" w:hAnsi="Arial" w:cs="Arial"/>
          <w:sz w:val="24"/>
          <w:szCs w:val="24"/>
        </w:rPr>
        <w:t>–</w:t>
      </w:r>
      <w:r w:rsidR="00C165D8" w:rsidRPr="003A38D5">
        <w:rPr>
          <w:rFonts w:ascii="Arial" w:eastAsia="Yu Gothic" w:hAnsi="Arial" w:cs="Arial"/>
          <w:sz w:val="24"/>
          <w:szCs w:val="24"/>
        </w:rPr>
        <w:t xml:space="preserve"> </w:t>
      </w:r>
      <w:r w:rsidRPr="003A38D5">
        <w:rPr>
          <w:rFonts w:ascii="Arial" w:eastAsia="Yu Gothic" w:hAnsi="Arial" w:cs="Arial"/>
          <w:sz w:val="24"/>
          <w:szCs w:val="24"/>
        </w:rPr>
        <w:t>określenia, definicje, metody.</w:t>
      </w:r>
    </w:p>
    <w:p w14:paraId="59223802" w14:textId="6D20CBDC" w:rsidR="00C2793F" w:rsidRPr="003A38D5" w:rsidRDefault="0039708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>Zawartość merytoryczna</w:t>
      </w:r>
      <w:r w:rsidR="00C2793F" w:rsidRPr="003A38D5">
        <w:rPr>
          <w:rFonts w:ascii="Arial" w:eastAsia="Yu Gothic" w:hAnsi="Arial" w:cs="Arial"/>
          <w:sz w:val="24"/>
          <w:szCs w:val="24"/>
        </w:rPr>
        <w:t xml:space="preserve"> "Instrukcji eksploatacji" wybranej budowli hydrotechnicznej</w:t>
      </w:r>
      <w:r>
        <w:rPr>
          <w:rFonts w:ascii="Arial" w:eastAsia="Yu Gothic" w:hAnsi="Arial" w:cs="Arial"/>
          <w:sz w:val="24"/>
          <w:szCs w:val="24"/>
        </w:rPr>
        <w:t>.</w:t>
      </w:r>
      <w:r w:rsidRPr="003A38D5">
        <w:rPr>
          <w:rFonts w:ascii="Arial" w:eastAsia="Yu Gothic" w:hAnsi="Arial" w:cs="Arial"/>
          <w:sz w:val="24"/>
          <w:szCs w:val="24"/>
        </w:rPr>
        <w:t xml:space="preserve"> </w:t>
      </w:r>
    </w:p>
    <w:p w14:paraId="10CB8649" w14:textId="1E39B734" w:rsidR="00C2793F" w:rsidRPr="003A38D5" w:rsidRDefault="00C165D8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>Z</w:t>
      </w:r>
      <w:r w:rsidR="00C2793F" w:rsidRPr="003A38D5">
        <w:rPr>
          <w:rFonts w:ascii="Arial" w:eastAsia="Yu Gothic" w:hAnsi="Arial" w:cs="Arial"/>
          <w:sz w:val="24"/>
          <w:szCs w:val="24"/>
        </w:rPr>
        <w:t>asady monitoringu i eksploatacji budowli bliskich naturze.</w:t>
      </w:r>
    </w:p>
    <w:p w14:paraId="6AEB6506" w14:textId="737A6833" w:rsidR="00C2793F" w:rsidRPr="003A38D5" w:rsidRDefault="00D66725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>P</w:t>
      </w:r>
      <w:r w:rsidR="00C2793F" w:rsidRPr="003A38D5">
        <w:rPr>
          <w:rFonts w:ascii="Arial" w:eastAsia="Yu Gothic" w:hAnsi="Arial" w:cs="Arial"/>
          <w:sz w:val="24"/>
          <w:szCs w:val="24"/>
        </w:rPr>
        <w:t>roblemy wys</w:t>
      </w:r>
      <w:r w:rsidR="00340C0F" w:rsidRPr="003A38D5">
        <w:rPr>
          <w:rFonts w:ascii="Arial" w:eastAsia="Yu Gothic" w:hAnsi="Arial" w:cs="Arial"/>
          <w:sz w:val="24"/>
          <w:szCs w:val="24"/>
        </w:rPr>
        <w:t>tępu</w:t>
      </w:r>
      <w:r w:rsidR="00C2793F" w:rsidRPr="003A38D5">
        <w:rPr>
          <w:rFonts w:ascii="Arial" w:eastAsia="Yu Gothic" w:hAnsi="Arial" w:cs="Arial"/>
          <w:sz w:val="24"/>
          <w:szCs w:val="24"/>
        </w:rPr>
        <w:t>jące po</w:t>
      </w:r>
      <w:r w:rsidR="00340C0F" w:rsidRPr="003A38D5">
        <w:rPr>
          <w:rFonts w:ascii="Arial" w:eastAsia="Yu Gothic" w:hAnsi="Arial" w:cs="Arial"/>
          <w:sz w:val="24"/>
          <w:szCs w:val="24"/>
        </w:rPr>
        <w:t>d</w:t>
      </w:r>
      <w:r w:rsidR="00C2793F" w:rsidRPr="003A38D5">
        <w:rPr>
          <w:rFonts w:ascii="Arial" w:eastAsia="Yu Gothic" w:hAnsi="Arial" w:cs="Arial"/>
          <w:sz w:val="24"/>
          <w:szCs w:val="24"/>
        </w:rPr>
        <w:t>czas pracy przepławki</w:t>
      </w:r>
      <w:r w:rsidR="00C165D8">
        <w:rPr>
          <w:rFonts w:ascii="Arial" w:eastAsia="Yu Gothic" w:hAnsi="Arial" w:cs="Arial"/>
          <w:sz w:val="24"/>
          <w:szCs w:val="24"/>
        </w:rPr>
        <w:t xml:space="preserve"> oraz</w:t>
      </w:r>
      <w:r w:rsidR="00C84BD0" w:rsidRPr="00C84BD0">
        <w:rPr>
          <w:rFonts w:ascii="Arial" w:eastAsia="Yu Gothic" w:hAnsi="Arial" w:cs="Arial"/>
          <w:sz w:val="24"/>
          <w:szCs w:val="24"/>
        </w:rPr>
        <w:t xml:space="preserve"> </w:t>
      </w:r>
      <w:r w:rsidR="00C2793F" w:rsidRPr="003A38D5">
        <w:rPr>
          <w:rFonts w:ascii="Arial" w:eastAsia="Yu Gothic" w:hAnsi="Arial" w:cs="Arial"/>
          <w:sz w:val="24"/>
          <w:szCs w:val="24"/>
        </w:rPr>
        <w:t>sposoby ich rozwiązywan</w:t>
      </w:r>
      <w:r w:rsidR="00340C0F" w:rsidRPr="003A38D5">
        <w:rPr>
          <w:rFonts w:ascii="Arial" w:eastAsia="Yu Gothic" w:hAnsi="Arial" w:cs="Arial"/>
          <w:sz w:val="24"/>
          <w:szCs w:val="24"/>
        </w:rPr>
        <w:t>ia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638F9475" w14:textId="77777777" w:rsidR="00340C0F" w:rsidRPr="003A38D5" w:rsidRDefault="00340C0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Parametry określające stabilność dna oraz warunki początku ruchu rumowiska wleczonego.</w:t>
      </w:r>
    </w:p>
    <w:p w14:paraId="163F4152" w14:textId="77777777" w:rsidR="00340C0F" w:rsidRPr="003A38D5" w:rsidRDefault="00340C0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Metody określania intensywności transportu rumowiska wleczonego.</w:t>
      </w:r>
    </w:p>
    <w:p w14:paraId="5365889B" w14:textId="77777777" w:rsidR="00AE0B91" w:rsidRPr="003A38D5" w:rsidRDefault="00AE0B91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Wpływ morfologii koryta na siedliska organizmów wodnych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3B7EE161" w14:textId="77777777" w:rsidR="00340C0F" w:rsidRPr="003A38D5" w:rsidRDefault="00340C0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Planowanie w gospodarce wodnej według Ramowej Dyrektywy Wodnej 2000/60/WE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0D992ADF" w14:textId="770B1F6D" w:rsidR="00340C0F" w:rsidRPr="003A38D5" w:rsidRDefault="00340C0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Zarządzanie zasobami wodnymi i administrowanie gospodarką wodną w Polsce i krajach Unii Europejskiej</w:t>
      </w:r>
      <w:r w:rsidR="00C165D8">
        <w:rPr>
          <w:rFonts w:ascii="Arial" w:eastAsia="Yu Gothic" w:hAnsi="Arial" w:cs="Arial"/>
          <w:sz w:val="24"/>
          <w:szCs w:val="24"/>
        </w:rPr>
        <w:t xml:space="preserve"> –</w:t>
      </w:r>
      <w:r w:rsidR="00D61706" w:rsidRPr="003A38D5">
        <w:rPr>
          <w:rFonts w:ascii="Arial" w:eastAsia="Yu Gothic" w:hAnsi="Arial" w:cs="Arial"/>
          <w:sz w:val="24"/>
          <w:szCs w:val="24"/>
        </w:rPr>
        <w:t xml:space="preserve"> p</w:t>
      </w:r>
      <w:r w:rsidRPr="003A38D5">
        <w:rPr>
          <w:rFonts w:ascii="Arial" w:eastAsia="Yu Gothic" w:hAnsi="Arial" w:cs="Arial"/>
          <w:sz w:val="24"/>
          <w:szCs w:val="24"/>
        </w:rPr>
        <w:t>lany gospodarowania wodami (PGW)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480E5E50" w14:textId="5A460DE8" w:rsidR="00340C0F" w:rsidRPr="003A38D5" w:rsidRDefault="00340C0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Określenie działań naprawczych i restytucyjnych dla przywrócenia dobrego stanu ekologicznego J</w:t>
      </w:r>
      <w:del w:id="0" w:author="mgr Ślusarczyk Aneta" w:date="2023-06-22T09:47:00Z">
        <w:r w:rsidRPr="003A38D5" w:rsidDel="005E6ED5">
          <w:rPr>
            <w:rFonts w:ascii="Arial" w:eastAsia="Yu Gothic" w:hAnsi="Arial" w:cs="Arial"/>
            <w:sz w:val="24"/>
            <w:szCs w:val="24"/>
          </w:rPr>
          <w:delText>W</w:delText>
        </w:r>
      </w:del>
      <w:r w:rsidRPr="003A38D5">
        <w:rPr>
          <w:rFonts w:ascii="Arial" w:eastAsia="Yu Gothic" w:hAnsi="Arial" w:cs="Arial"/>
          <w:sz w:val="24"/>
          <w:szCs w:val="24"/>
        </w:rPr>
        <w:t>C</w:t>
      </w:r>
      <w:ins w:id="1" w:author="mgr Ślusarczyk Aneta" w:date="2023-06-22T09:47:00Z">
        <w:r w:rsidR="005E6ED5">
          <w:rPr>
            <w:rFonts w:ascii="Arial" w:eastAsia="Yu Gothic" w:hAnsi="Arial" w:cs="Arial"/>
            <w:sz w:val="24"/>
            <w:szCs w:val="24"/>
          </w:rPr>
          <w:t>W</w:t>
        </w:r>
      </w:ins>
      <w:r w:rsidRPr="003A38D5">
        <w:rPr>
          <w:rFonts w:ascii="Arial" w:eastAsia="Yu Gothic" w:hAnsi="Arial" w:cs="Arial"/>
          <w:sz w:val="24"/>
          <w:szCs w:val="24"/>
        </w:rPr>
        <w:t>P</w:t>
      </w:r>
      <w:r w:rsidR="003A38D5" w:rsidRPr="003A38D5">
        <w:rPr>
          <w:rFonts w:ascii="Arial" w:eastAsia="Yu Gothic" w:hAnsi="Arial" w:cs="Arial"/>
          <w:sz w:val="24"/>
          <w:szCs w:val="24"/>
        </w:rPr>
        <w:t>.</w:t>
      </w:r>
    </w:p>
    <w:p w14:paraId="6A4510D5" w14:textId="77777777" w:rsidR="00340C0F" w:rsidRPr="003A38D5" w:rsidRDefault="00340C0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Numeryczne metody modelowania przepływów katastrofalnych oraz wyznaczanie stref zagrożenia powodziowego.</w:t>
      </w:r>
    </w:p>
    <w:p w14:paraId="76A39930" w14:textId="77777777" w:rsidR="00340C0F" w:rsidRPr="003A38D5" w:rsidRDefault="00340C0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Wyznaczanie granic zasięgu wód powodziowych w świetle Dyrektywy Powodziowej i Prawa Wodnego.</w:t>
      </w:r>
    </w:p>
    <w:p w14:paraId="7D38B028" w14:textId="77777777" w:rsidR="00D61706" w:rsidRPr="003A38D5" w:rsidRDefault="00D61706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bCs/>
          <w:sz w:val="24"/>
          <w:szCs w:val="24"/>
        </w:rPr>
        <w:t>Możliwości wykorzystania granic zasięgu wód powodziowych w świetle ustawy Prawo Wodne</w:t>
      </w:r>
      <w:r w:rsidR="003A38D5" w:rsidRPr="003A38D5">
        <w:rPr>
          <w:rFonts w:ascii="Arial" w:eastAsia="Yu Gothic" w:hAnsi="Arial" w:cs="Arial"/>
          <w:bCs/>
          <w:sz w:val="24"/>
          <w:szCs w:val="24"/>
        </w:rPr>
        <w:t>.</w:t>
      </w:r>
    </w:p>
    <w:p w14:paraId="3FEA6063" w14:textId="00C18732" w:rsidR="00340C0F" w:rsidRPr="003A38D5" w:rsidRDefault="00340C0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Stosowane systemy melioracji wodnych w lasach </w:t>
      </w:r>
      <w:r w:rsidR="00C165D8">
        <w:rPr>
          <w:rFonts w:ascii="Arial" w:eastAsia="Yu Gothic" w:hAnsi="Arial" w:cs="Arial"/>
          <w:sz w:val="24"/>
          <w:szCs w:val="24"/>
        </w:rPr>
        <w:t>na obszarach</w:t>
      </w:r>
      <w:r w:rsidRPr="003A38D5">
        <w:rPr>
          <w:rFonts w:ascii="Arial" w:eastAsia="Yu Gothic" w:hAnsi="Arial" w:cs="Arial"/>
          <w:sz w:val="24"/>
          <w:szCs w:val="24"/>
        </w:rPr>
        <w:t xml:space="preserve"> nizinnych, podgórskich i górskich.</w:t>
      </w:r>
    </w:p>
    <w:p w14:paraId="1D8089BD" w14:textId="16247DE0" w:rsidR="0004704D" w:rsidRPr="005D0613" w:rsidRDefault="00340C0F" w:rsidP="005E50A8">
      <w:pPr>
        <w:pStyle w:val="Akapitzlist"/>
        <w:numPr>
          <w:ilvl w:val="0"/>
          <w:numId w:val="7"/>
        </w:numPr>
        <w:ind w:left="426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>Znaczenie melioracji</w:t>
      </w:r>
      <w:bookmarkStart w:id="2" w:name="_GoBack"/>
      <w:bookmarkEnd w:id="2"/>
      <w:r w:rsidRPr="003A38D5">
        <w:rPr>
          <w:rFonts w:ascii="Arial" w:eastAsia="Yu Gothic" w:hAnsi="Arial" w:cs="Arial"/>
          <w:sz w:val="24"/>
          <w:szCs w:val="24"/>
        </w:rPr>
        <w:t xml:space="preserve"> przeciwerozyjnych oraz przykłady zabiegów przeciwerozyjnych.</w:t>
      </w:r>
    </w:p>
    <w:sectPr w:rsidR="0004704D" w:rsidRPr="005D0613" w:rsidSect="003A38D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496"/>
    <w:multiLevelType w:val="hybridMultilevel"/>
    <w:tmpl w:val="4A5612D4"/>
    <w:lvl w:ilvl="0" w:tplc="BF2464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F2C"/>
    <w:multiLevelType w:val="hybridMultilevel"/>
    <w:tmpl w:val="46E2DDA2"/>
    <w:lvl w:ilvl="0" w:tplc="50925A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5E92"/>
    <w:multiLevelType w:val="hybridMultilevel"/>
    <w:tmpl w:val="C756D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D1F7F"/>
    <w:multiLevelType w:val="hybridMultilevel"/>
    <w:tmpl w:val="7DA21438"/>
    <w:lvl w:ilvl="0" w:tplc="F6885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4916"/>
    <w:multiLevelType w:val="hybridMultilevel"/>
    <w:tmpl w:val="17E29FD2"/>
    <w:lvl w:ilvl="0" w:tplc="C4BCF5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3D3B"/>
    <w:multiLevelType w:val="hybridMultilevel"/>
    <w:tmpl w:val="5C2C6B7A"/>
    <w:lvl w:ilvl="0" w:tplc="8F8C814C">
      <w:start w:val="1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17E5"/>
    <w:multiLevelType w:val="hybridMultilevel"/>
    <w:tmpl w:val="CB285622"/>
    <w:lvl w:ilvl="0" w:tplc="BF2464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0F21"/>
    <w:multiLevelType w:val="hybridMultilevel"/>
    <w:tmpl w:val="510C88B4"/>
    <w:lvl w:ilvl="0" w:tplc="2ED2B0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224FB"/>
    <w:multiLevelType w:val="hybridMultilevel"/>
    <w:tmpl w:val="C990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gr Ślusarczyk Aneta">
    <w15:presenceInfo w15:providerId="AD" w15:userId="S-1-5-21-2541066144-3069928646-2696409523-3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B"/>
    <w:rsid w:val="00023036"/>
    <w:rsid w:val="0004704D"/>
    <w:rsid w:val="00064E69"/>
    <w:rsid w:val="00076F44"/>
    <w:rsid w:val="00081C0B"/>
    <w:rsid w:val="00232355"/>
    <w:rsid w:val="00273C5C"/>
    <w:rsid w:val="00340C0F"/>
    <w:rsid w:val="003435AE"/>
    <w:rsid w:val="0039708F"/>
    <w:rsid w:val="003A38D5"/>
    <w:rsid w:val="00401476"/>
    <w:rsid w:val="004224BD"/>
    <w:rsid w:val="0044269C"/>
    <w:rsid w:val="004A6E28"/>
    <w:rsid w:val="004D19BD"/>
    <w:rsid w:val="005231A1"/>
    <w:rsid w:val="0059472D"/>
    <w:rsid w:val="005D0613"/>
    <w:rsid w:val="005D5DC7"/>
    <w:rsid w:val="005E50A8"/>
    <w:rsid w:val="005E6ED5"/>
    <w:rsid w:val="006567DC"/>
    <w:rsid w:val="006C6B1E"/>
    <w:rsid w:val="007141E7"/>
    <w:rsid w:val="007909A1"/>
    <w:rsid w:val="007C3C85"/>
    <w:rsid w:val="0083666C"/>
    <w:rsid w:val="0086491C"/>
    <w:rsid w:val="00877E98"/>
    <w:rsid w:val="00903FC8"/>
    <w:rsid w:val="00946719"/>
    <w:rsid w:val="00A61BB2"/>
    <w:rsid w:val="00A67982"/>
    <w:rsid w:val="00A805F5"/>
    <w:rsid w:val="00AE0B91"/>
    <w:rsid w:val="00AE60C6"/>
    <w:rsid w:val="00B1203B"/>
    <w:rsid w:val="00B36ECD"/>
    <w:rsid w:val="00B75707"/>
    <w:rsid w:val="00BD06E5"/>
    <w:rsid w:val="00C04A22"/>
    <w:rsid w:val="00C165D8"/>
    <w:rsid w:val="00C245C9"/>
    <w:rsid w:val="00C272D9"/>
    <w:rsid w:val="00C2793F"/>
    <w:rsid w:val="00C74A40"/>
    <w:rsid w:val="00C84BD0"/>
    <w:rsid w:val="00D21656"/>
    <w:rsid w:val="00D435B0"/>
    <w:rsid w:val="00D47331"/>
    <w:rsid w:val="00D61706"/>
    <w:rsid w:val="00D66725"/>
    <w:rsid w:val="00E14591"/>
    <w:rsid w:val="00E36A29"/>
    <w:rsid w:val="00E64887"/>
    <w:rsid w:val="00E74EC4"/>
    <w:rsid w:val="00FB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7994"/>
  <w15:docId w15:val="{3BBD095E-D214-4E2C-B166-4AB4EEE7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3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 im. Hugona Kołłątaja w Krakowie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Tomasz Bergel profesor UR</dc:creator>
  <cp:lastModifiedBy>mgr Ślusarczyk Aneta</cp:lastModifiedBy>
  <cp:revision>2</cp:revision>
  <dcterms:created xsi:type="dcterms:W3CDTF">2023-06-22T07:49:00Z</dcterms:created>
  <dcterms:modified xsi:type="dcterms:W3CDTF">2023-06-22T07:49:00Z</dcterms:modified>
</cp:coreProperties>
</file>